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EF41" w14:textId="77777777" w:rsidR="006462AE" w:rsidRPr="00DC1A4B" w:rsidRDefault="00FC7C1F" w:rsidP="00DC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</w:rPr>
      </w:pPr>
      <w:r w:rsidRPr="00DC1A4B">
        <w:rPr>
          <w:b/>
          <w:color w:val="404040" w:themeColor="text1" w:themeTint="BF"/>
        </w:rPr>
        <w:t>Koncepční připomínky SP ČR k NKEP – verze vložena na sdílený disk 28. 8. 2023</w:t>
      </w:r>
    </w:p>
    <w:p w14:paraId="238174DF" w14:textId="77777777" w:rsidR="00FC7C1F" w:rsidRPr="00DC1A4B" w:rsidRDefault="00B4304D" w:rsidP="00DC1A4B">
      <w:pPr>
        <w:jc w:val="both"/>
        <w:rPr>
          <w:b/>
          <w:color w:val="404040" w:themeColor="text1" w:themeTint="BF"/>
        </w:rPr>
      </w:pPr>
      <w:r w:rsidRPr="00DC1A4B">
        <w:rPr>
          <w:b/>
          <w:color w:val="404040" w:themeColor="text1" w:themeTint="BF"/>
        </w:rPr>
        <w:t>Obecné připomínky – k prvním kapitolám NKEP</w:t>
      </w:r>
    </w:p>
    <w:p w14:paraId="386D43D6" w14:textId="77777777" w:rsidR="00427785" w:rsidRPr="005A4182" w:rsidRDefault="00427785">
      <w:pPr>
        <w:jc w:val="both"/>
        <w:rPr>
          <w:ins w:id="0" w:author="VO" w:date="2023-08-29T12:49:00Z"/>
          <w:i/>
          <w:iCs/>
          <w:color w:val="404040" w:themeColor="text1" w:themeTint="BF"/>
          <w:lang w:val="en-GB"/>
          <w:rPrChange w:id="1" w:author="VO" w:date="2023-08-29T13:02:00Z">
            <w:rPr>
              <w:ins w:id="2" w:author="VO" w:date="2023-08-29T12:49:00Z"/>
              <w:color w:val="404040" w:themeColor="text1" w:themeTint="BF"/>
              <w:lang w:val="en-GB"/>
            </w:rPr>
          </w:rPrChange>
        </w:rPr>
        <w:pPrChange w:id="3" w:author="VO" w:date="2023-08-29T12:49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proofErr w:type="spellStart"/>
      <w:ins w:id="4" w:author="VO" w:date="2023-08-29T12:49:00Z">
        <w:r w:rsidRPr="005A4182">
          <w:rPr>
            <w:i/>
            <w:iCs/>
            <w:color w:val="404040" w:themeColor="text1" w:themeTint="BF"/>
            <w:lang w:val="en-GB"/>
            <w:rPrChange w:id="5" w:author="VO" w:date="2023-08-29T13:02:00Z">
              <w:rPr>
                <w:color w:val="404040" w:themeColor="text1" w:themeTint="BF"/>
                <w:lang w:val="en-GB"/>
              </w:rPr>
            </w:rPrChange>
          </w:rPr>
          <w:t>Dosud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6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7" w:author="VO" w:date="2023-08-29T13:02:00Z">
              <w:rPr>
                <w:color w:val="404040" w:themeColor="text1" w:themeTint="BF"/>
                <w:lang w:val="en-GB"/>
              </w:rPr>
            </w:rPrChange>
          </w:rPr>
          <w:t>není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8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9" w:author="VO" w:date="2023-08-29T13:02:00Z">
              <w:rPr>
                <w:color w:val="404040" w:themeColor="text1" w:themeTint="BF"/>
                <w:lang w:val="en-GB"/>
              </w:rPr>
            </w:rPrChange>
          </w:rPr>
          <w:t>řádně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10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11" w:author="VO" w:date="2023-08-29T13:02:00Z">
              <w:rPr>
                <w:color w:val="404040" w:themeColor="text1" w:themeTint="BF"/>
                <w:lang w:val="en-GB"/>
              </w:rPr>
            </w:rPrChange>
          </w:rPr>
          <w:t>definován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12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13" w:author="VO" w:date="2023-08-29T13:02:00Z">
              <w:rPr>
                <w:color w:val="404040" w:themeColor="text1" w:themeTint="BF"/>
                <w:lang w:val="en-GB"/>
              </w:rPr>
            </w:rPrChange>
          </w:rPr>
          <w:t>procesní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14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model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15" w:author="VO" w:date="2023-08-29T13:02:00Z">
              <w:rPr>
                <w:color w:val="404040" w:themeColor="text1" w:themeTint="BF"/>
                <w:lang w:val="en-GB"/>
              </w:rPr>
            </w:rPrChange>
          </w:rPr>
          <w:t>tvorby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16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NKEP a proto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17" w:author="VO" w:date="2023-08-29T13:02:00Z">
              <w:rPr>
                <w:color w:val="404040" w:themeColor="text1" w:themeTint="BF"/>
                <w:lang w:val="en-GB"/>
              </w:rPr>
            </w:rPrChange>
          </w:rPr>
          <w:t>nemohou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18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19" w:author="VO" w:date="2023-08-29T13:02:00Z">
              <w:rPr>
                <w:color w:val="404040" w:themeColor="text1" w:themeTint="BF"/>
                <w:lang w:val="en-GB"/>
              </w:rPr>
            </w:rPrChange>
          </w:rPr>
          <w:t>být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20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21" w:author="VO" w:date="2023-08-29T13:02:00Z">
              <w:rPr>
                <w:color w:val="404040" w:themeColor="text1" w:themeTint="BF"/>
                <w:lang w:val="en-GB"/>
              </w:rPr>
            </w:rPrChange>
          </w:rPr>
          <w:t>řádně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22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23" w:author="VO" w:date="2023-08-29T13:02:00Z">
              <w:rPr>
                <w:color w:val="404040" w:themeColor="text1" w:themeTint="BF"/>
                <w:lang w:val="en-GB"/>
              </w:rPr>
            </w:rPrChange>
          </w:rPr>
          <w:t>definovány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24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ani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25" w:author="VO" w:date="2023-08-29T13:02:00Z">
              <w:rPr>
                <w:color w:val="404040" w:themeColor="text1" w:themeTint="BF"/>
                <w:lang w:val="en-GB"/>
              </w:rPr>
            </w:rPrChange>
          </w:rPr>
          <w:t>nástroje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26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k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27" w:author="VO" w:date="2023-08-29T13:02:00Z">
              <w:rPr>
                <w:color w:val="404040" w:themeColor="text1" w:themeTint="BF"/>
                <w:lang w:val="en-GB"/>
              </w:rPr>
            </w:rPrChange>
          </w:rPr>
          <w:t>jeho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28" w:author="VO" w:date="2023-08-29T13:02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5A4182">
          <w:rPr>
            <w:i/>
            <w:iCs/>
            <w:color w:val="404040" w:themeColor="text1" w:themeTint="BF"/>
            <w:lang w:val="en-GB"/>
            <w:rPrChange w:id="29" w:author="VO" w:date="2023-08-29T13:02:00Z">
              <w:rPr>
                <w:color w:val="404040" w:themeColor="text1" w:themeTint="BF"/>
                <w:lang w:val="en-GB"/>
              </w:rPr>
            </w:rPrChange>
          </w:rPr>
          <w:t>tvorbě</w:t>
        </w:r>
        <w:proofErr w:type="spellEnd"/>
        <w:r w:rsidRPr="005A4182">
          <w:rPr>
            <w:i/>
            <w:iCs/>
            <w:color w:val="404040" w:themeColor="text1" w:themeTint="BF"/>
            <w:lang w:val="en-GB"/>
            <w:rPrChange w:id="30" w:author="VO" w:date="2023-08-29T13:02:00Z">
              <w:rPr>
                <w:color w:val="404040" w:themeColor="text1" w:themeTint="BF"/>
                <w:lang w:val="en-GB"/>
              </w:rPr>
            </w:rPrChange>
          </w:rPr>
          <w:t>.</w:t>
        </w:r>
      </w:ins>
    </w:p>
    <w:p w14:paraId="52D044C1" w14:textId="77777777" w:rsidR="00427785" w:rsidRPr="00427785" w:rsidRDefault="00427785">
      <w:pPr>
        <w:jc w:val="both"/>
        <w:rPr>
          <w:ins w:id="31" w:author="VO" w:date="2023-08-29T12:49:00Z"/>
          <w:color w:val="404040" w:themeColor="text1" w:themeTint="BF"/>
          <w:lang w:val="en-GB"/>
        </w:rPr>
        <w:pPrChange w:id="32" w:author="VO" w:date="2023-08-29T12:49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proofErr w:type="spellStart"/>
      <w:ins w:id="33" w:author="VO" w:date="2023-08-29T12:49:00Z">
        <w:r w:rsidRPr="00427785">
          <w:rPr>
            <w:color w:val="404040" w:themeColor="text1" w:themeTint="BF"/>
            <w:lang w:val="en-GB"/>
          </w:rPr>
          <w:t>Modelování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scénářů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NKEP </w:t>
        </w:r>
        <w:proofErr w:type="spellStart"/>
        <w:r w:rsidRPr="00427785">
          <w:rPr>
            <w:color w:val="404040" w:themeColor="text1" w:themeTint="BF"/>
            <w:lang w:val="en-GB"/>
          </w:rPr>
          <w:t>musí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plně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vycházet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z </w:t>
        </w:r>
        <w:proofErr w:type="spellStart"/>
        <w:r w:rsidRPr="00427785">
          <w:rPr>
            <w:color w:val="404040" w:themeColor="text1" w:themeTint="BF"/>
            <w:lang w:val="en-GB"/>
          </w:rPr>
          <w:t>makroekonomických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kritérií</w:t>
        </w:r>
        <w:proofErr w:type="spellEnd"/>
        <w:r w:rsidRPr="00427785">
          <w:rPr>
            <w:color w:val="404040" w:themeColor="text1" w:themeTint="BF"/>
            <w:lang w:val="en-GB"/>
          </w:rPr>
          <w:t>.</w:t>
        </w:r>
      </w:ins>
    </w:p>
    <w:p w14:paraId="1AEA7C0E" w14:textId="77777777" w:rsidR="00427785" w:rsidRPr="00427785" w:rsidRDefault="00427785">
      <w:pPr>
        <w:jc w:val="both"/>
        <w:rPr>
          <w:ins w:id="34" w:author="VO" w:date="2023-08-29T12:49:00Z"/>
          <w:color w:val="404040" w:themeColor="text1" w:themeTint="BF"/>
          <w:lang w:val="en-GB"/>
        </w:rPr>
        <w:pPrChange w:id="35" w:author="VO" w:date="2023-08-29T12:49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proofErr w:type="spellStart"/>
      <w:ins w:id="36" w:author="VO" w:date="2023-08-29T12:49:00Z">
        <w:r w:rsidRPr="00427785">
          <w:rPr>
            <w:color w:val="404040" w:themeColor="text1" w:themeTint="BF"/>
            <w:lang w:val="en-GB"/>
          </w:rPr>
          <w:t>Musí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být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plná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a </w:t>
        </w:r>
        <w:proofErr w:type="spellStart"/>
        <w:r w:rsidRPr="00427785">
          <w:rPr>
            <w:color w:val="404040" w:themeColor="text1" w:themeTint="BF"/>
            <w:lang w:val="en-GB"/>
          </w:rPr>
          <w:t>důsledná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kontrola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scénářů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v NKEP z </w:t>
        </w:r>
        <w:proofErr w:type="spellStart"/>
        <w:r w:rsidRPr="00427785">
          <w:rPr>
            <w:color w:val="404040" w:themeColor="text1" w:themeTint="BF"/>
            <w:lang w:val="en-GB"/>
          </w:rPr>
          <w:t>hlediska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technických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možností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nejen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v </w:t>
        </w:r>
        <w:proofErr w:type="spellStart"/>
        <w:r w:rsidRPr="00427785">
          <w:rPr>
            <w:color w:val="404040" w:themeColor="text1" w:themeTint="BF"/>
            <w:lang w:val="en-GB"/>
          </w:rPr>
          <w:t>oblasti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výkonové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přiměřenosti</w:t>
        </w:r>
      </w:ins>
      <w:proofErr w:type="spellEnd"/>
      <w:ins w:id="37" w:author="VO" w:date="2023-08-29T13:27:00Z">
        <w:r w:rsidR="00027ADD">
          <w:rPr>
            <w:color w:val="404040" w:themeColor="text1" w:themeTint="BF"/>
            <w:lang w:val="en-GB"/>
          </w:rPr>
          <w:t xml:space="preserve"> </w:t>
        </w:r>
        <w:proofErr w:type="spellStart"/>
        <w:r w:rsidR="00027ADD">
          <w:rPr>
            <w:color w:val="404040" w:themeColor="text1" w:themeTint="BF"/>
            <w:lang w:val="en-GB"/>
          </w:rPr>
          <w:t>či</w:t>
        </w:r>
        <w:proofErr w:type="spellEnd"/>
        <w:r w:rsidR="00027ADD">
          <w:rPr>
            <w:color w:val="404040" w:themeColor="text1" w:themeTint="BF"/>
            <w:lang w:val="en-GB"/>
          </w:rPr>
          <w:t xml:space="preserve"> </w:t>
        </w:r>
        <w:proofErr w:type="spellStart"/>
        <w:r w:rsidR="00027ADD">
          <w:rPr>
            <w:color w:val="404040" w:themeColor="text1" w:themeTint="BF"/>
            <w:lang w:val="en-GB"/>
          </w:rPr>
          <w:t>dynamické</w:t>
        </w:r>
        <w:proofErr w:type="spellEnd"/>
        <w:r w:rsidR="00027ADD">
          <w:rPr>
            <w:color w:val="404040" w:themeColor="text1" w:themeTint="BF"/>
            <w:lang w:val="en-GB"/>
          </w:rPr>
          <w:t xml:space="preserve"> stability </w:t>
        </w:r>
        <w:proofErr w:type="spellStart"/>
        <w:r w:rsidR="00027ADD">
          <w:rPr>
            <w:color w:val="404040" w:themeColor="text1" w:themeTint="BF"/>
            <w:lang w:val="en-GB"/>
          </w:rPr>
          <w:t>soustavy</w:t>
        </w:r>
      </w:ins>
      <w:proofErr w:type="spellEnd"/>
      <w:ins w:id="38" w:author="VO" w:date="2023-08-29T12:49:00Z">
        <w:r w:rsidRPr="00427785">
          <w:rPr>
            <w:color w:val="404040" w:themeColor="text1" w:themeTint="BF"/>
            <w:lang w:val="en-GB"/>
          </w:rPr>
          <w:t xml:space="preserve">, ale </w:t>
        </w:r>
        <w:proofErr w:type="spellStart"/>
        <w:r w:rsidRPr="00427785">
          <w:rPr>
            <w:color w:val="404040" w:themeColor="text1" w:themeTint="BF"/>
            <w:lang w:val="en-GB"/>
          </w:rPr>
          <w:t>i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všech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možností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uskladnění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energie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v </w:t>
        </w:r>
        <w:proofErr w:type="spellStart"/>
        <w:r w:rsidRPr="00427785">
          <w:rPr>
            <w:color w:val="404040" w:themeColor="text1" w:themeTint="BF"/>
            <w:lang w:val="en-GB"/>
          </w:rPr>
          <w:t>různých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médiích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, a </w:t>
        </w:r>
        <w:proofErr w:type="spellStart"/>
        <w:r w:rsidRPr="00427785">
          <w:rPr>
            <w:color w:val="404040" w:themeColor="text1" w:themeTint="BF"/>
            <w:lang w:val="en-GB"/>
          </w:rPr>
          <w:t>další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technická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omezení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včetně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jejich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realizovatelnosti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a </w:t>
        </w:r>
        <w:proofErr w:type="spellStart"/>
        <w:r w:rsidRPr="00427785">
          <w:rPr>
            <w:color w:val="404040" w:themeColor="text1" w:themeTint="BF"/>
            <w:lang w:val="en-GB"/>
          </w:rPr>
          <w:t>zapracování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souvisejících</w:t>
        </w:r>
        <w:proofErr w:type="spellEnd"/>
        <w:r w:rsidRPr="00427785">
          <w:rPr>
            <w:color w:val="404040" w:themeColor="text1" w:themeTint="BF"/>
            <w:lang w:val="en-GB"/>
          </w:rPr>
          <w:t xml:space="preserve"> </w:t>
        </w:r>
        <w:proofErr w:type="spellStart"/>
        <w:r w:rsidRPr="00427785">
          <w:rPr>
            <w:color w:val="404040" w:themeColor="text1" w:themeTint="BF"/>
            <w:lang w:val="en-GB"/>
          </w:rPr>
          <w:t>nákladů</w:t>
        </w:r>
        <w:proofErr w:type="spellEnd"/>
        <w:r w:rsidRPr="00427785">
          <w:rPr>
            <w:color w:val="404040" w:themeColor="text1" w:themeTint="BF"/>
            <w:lang w:val="en-GB"/>
          </w:rPr>
          <w:t>. </w:t>
        </w:r>
      </w:ins>
      <w:proofErr w:type="spellStart"/>
      <w:ins w:id="39" w:author="VO" w:date="2023-08-29T13:00:00Z">
        <w:r w:rsidR="002E6D56">
          <w:rPr>
            <w:color w:val="404040" w:themeColor="text1" w:themeTint="BF"/>
            <w:lang w:val="en-GB"/>
          </w:rPr>
          <w:t>Ceny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pro </w:t>
        </w:r>
        <w:proofErr w:type="spellStart"/>
        <w:r w:rsidR="002E6D56">
          <w:rPr>
            <w:color w:val="404040" w:themeColor="text1" w:themeTint="BF"/>
            <w:lang w:val="en-GB"/>
          </w:rPr>
          <w:t>scénáře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v </w:t>
        </w:r>
        <w:proofErr w:type="spellStart"/>
        <w:r w:rsidR="002E6D56">
          <w:rPr>
            <w:color w:val="404040" w:themeColor="text1" w:themeTint="BF"/>
            <w:lang w:val="en-GB"/>
          </w:rPr>
          <w:t>jednotlivých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</w:t>
        </w:r>
        <w:proofErr w:type="spellStart"/>
        <w:r w:rsidR="002E6D56">
          <w:rPr>
            <w:color w:val="404040" w:themeColor="text1" w:themeTint="BF"/>
            <w:lang w:val="en-GB"/>
          </w:rPr>
          <w:t>obdobích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</w:t>
        </w:r>
        <w:proofErr w:type="spellStart"/>
        <w:r w:rsidR="002E6D56">
          <w:rPr>
            <w:color w:val="404040" w:themeColor="text1" w:themeTint="BF"/>
            <w:lang w:val="en-GB"/>
          </w:rPr>
          <w:t>musí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</w:t>
        </w:r>
      </w:ins>
      <w:proofErr w:type="spellStart"/>
      <w:ins w:id="40" w:author="VO" w:date="2023-08-29T13:01:00Z">
        <w:r w:rsidR="002E6D56">
          <w:rPr>
            <w:color w:val="404040" w:themeColor="text1" w:themeTint="BF"/>
            <w:lang w:val="en-GB"/>
          </w:rPr>
          <w:t>dynamicky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</w:t>
        </w:r>
        <w:proofErr w:type="spellStart"/>
        <w:r w:rsidR="002E6D56">
          <w:rPr>
            <w:color w:val="404040" w:themeColor="text1" w:themeTint="BF"/>
            <w:lang w:val="en-GB"/>
          </w:rPr>
          <w:t>modelovat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</w:t>
        </w:r>
        <w:proofErr w:type="spellStart"/>
        <w:r w:rsidR="002E6D56">
          <w:rPr>
            <w:color w:val="404040" w:themeColor="text1" w:themeTint="BF"/>
            <w:lang w:val="en-GB"/>
          </w:rPr>
          <w:t>poptávku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a </w:t>
        </w:r>
        <w:proofErr w:type="spellStart"/>
        <w:r w:rsidR="002E6D56">
          <w:rPr>
            <w:color w:val="404040" w:themeColor="text1" w:themeTint="BF"/>
            <w:lang w:val="en-GB"/>
          </w:rPr>
          <w:t>nabídku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v </w:t>
        </w:r>
        <w:proofErr w:type="spellStart"/>
        <w:r w:rsidR="002E6D56">
          <w:rPr>
            <w:color w:val="404040" w:themeColor="text1" w:themeTint="BF"/>
            <w:lang w:val="en-GB"/>
          </w:rPr>
          <w:t>jednotlivých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</w:t>
        </w:r>
        <w:proofErr w:type="spellStart"/>
        <w:r w:rsidR="002E6D56">
          <w:rPr>
            <w:color w:val="404040" w:themeColor="text1" w:themeTint="BF"/>
            <w:lang w:val="en-GB"/>
          </w:rPr>
          <w:t>časových</w:t>
        </w:r>
        <w:proofErr w:type="spellEnd"/>
        <w:r w:rsidR="002E6D56">
          <w:rPr>
            <w:color w:val="404040" w:themeColor="text1" w:themeTint="BF"/>
            <w:lang w:val="en-GB"/>
          </w:rPr>
          <w:t xml:space="preserve"> </w:t>
        </w:r>
        <w:proofErr w:type="spellStart"/>
        <w:r w:rsidR="002E6D56">
          <w:rPr>
            <w:color w:val="404040" w:themeColor="text1" w:themeTint="BF"/>
            <w:lang w:val="en-GB"/>
          </w:rPr>
          <w:t>řezech</w:t>
        </w:r>
      </w:ins>
      <w:proofErr w:type="spellEnd"/>
      <w:ins w:id="41" w:author="VO" w:date="2023-08-29T13:28:00Z">
        <w:r w:rsidR="00027ADD">
          <w:rPr>
            <w:color w:val="404040" w:themeColor="text1" w:themeTint="BF"/>
            <w:lang w:val="en-GB"/>
          </w:rPr>
          <w:t xml:space="preserve">, </w:t>
        </w:r>
        <w:proofErr w:type="spellStart"/>
        <w:r w:rsidR="00027ADD">
          <w:rPr>
            <w:color w:val="404040" w:themeColor="text1" w:themeTint="BF"/>
            <w:lang w:val="en-GB"/>
          </w:rPr>
          <w:t>tak</w:t>
        </w:r>
        <w:proofErr w:type="spellEnd"/>
        <w:r w:rsidR="00027ADD">
          <w:rPr>
            <w:color w:val="404040" w:themeColor="text1" w:themeTint="BF"/>
            <w:lang w:val="en-GB"/>
          </w:rPr>
          <w:t xml:space="preserve"> aby </w:t>
        </w:r>
        <w:proofErr w:type="spellStart"/>
        <w:r w:rsidR="00027ADD">
          <w:rPr>
            <w:color w:val="404040" w:themeColor="text1" w:themeTint="BF"/>
            <w:lang w:val="en-GB"/>
          </w:rPr>
          <w:t>byl</w:t>
        </w:r>
      </w:ins>
      <w:ins w:id="42" w:author="VO" w:date="2023-08-29T13:29:00Z">
        <w:r w:rsidR="00027ADD">
          <w:rPr>
            <w:color w:val="404040" w:themeColor="text1" w:themeTint="BF"/>
            <w:lang w:val="en-GB"/>
          </w:rPr>
          <w:t>a</w:t>
        </w:r>
        <w:proofErr w:type="spellEnd"/>
        <w:r w:rsidR="00027ADD">
          <w:rPr>
            <w:color w:val="404040" w:themeColor="text1" w:themeTint="BF"/>
            <w:lang w:val="en-GB"/>
          </w:rPr>
          <w:t xml:space="preserve"> </w:t>
        </w:r>
        <w:proofErr w:type="spellStart"/>
        <w:r w:rsidR="00027ADD">
          <w:rPr>
            <w:color w:val="404040" w:themeColor="text1" w:themeTint="BF"/>
            <w:lang w:val="en-GB"/>
          </w:rPr>
          <w:t>simulována</w:t>
        </w:r>
        <w:proofErr w:type="spellEnd"/>
        <w:r w:rsidR="00027ADD">
          <w:rPr>
            <w:color w:val="404040" w:themeColor="text1" w:themeTint="BF"/>
            <w:lang w:val="en-GB"/>
          </w:rPr>
          <w:t xml:space="preserve"> </w:t>
        </w:r>
        <w:proofErr w:type="spellStart"/>
        <w:r w:rsidR="00027ADD">
          <w:rPr>
            <w:color w:val="404040" w:themeColor="text1" w:themeTint="BF"/>
            <w:lang w:val="en-GB"/>
          </w:rPr>
          <w:t>předpokládaná</w:t>
        </w:r>
        <w:proofErr w:type="spellEnd"/>
        <w:r w:rsidR="00027ADD">
          <w:rPr>
            <w:color w:val="404040" w:themeColor="text1" w:themeTint="BF"/>
            <w:lang w:val="en-GB"/>
          </w:rPr>
          <w:t xml:space="preserve"> </w:t>
        </w:r>
        <w:proofErr w:type="spellStart"/>
        <w:r w:rsidR="00027ADD">
          <w:rPr>
            <w:color w:val="404040" w:themeColor="text1" w:themeTint="BF"/>
            <w:lang w:val="en-GB"/>
          </w:rPr>
          <w:t>situace</w:t>
        </w:r>
        <w:proofErr w:type="spellEnd"/>
        <w:r w:rsidR="00027ADD">
          <w:rPr>
            <w:color w:val="404040" w:themeColor="text1" w:themeTint="BF"/>
            <w:lang w:val="en-GB"/>
          </w:rPr>
          <w:t xml:space="preserve"> </w:t>
        </w:r>
      </w:ins>
      <w:proofErr w:type="spellStart"/>
      <w:ins w:id="43" w:author="VO" w:date="2023-08-29T13:30:00Z">
        <w:r w:rsidR="00027ADD">
          <w:rPr>
            <w:color w:val="404040" w:themeColor="text1" w:themeTint="BF"/>
            <w:lang w:val="en-GB"/>
          </w:rPr>
          <w:t>na</w:t>
        </w:r>
        <w:proofErr w:type="spellEnd"/>
        <w:r w:rsidR="00027ADD">
          <w:rPr>
            <w:color w:val="404040" w:themeColor="text1" w:themeTint="BF"/>
            <w:lang w:val="en-GB"/>
          </w:rPr>
          <w:t xml:space="preserve"> </w:t>
        </w:r>
        <w:proofErr w:type="spellStart"/>
        <w:r w:rsidR="00027ADD">
          <w:rPr>
            <w:color w:val="404040" w:themeColor="text1" w:themeTint="BF"/>
            <w:lang w:val="en-GB"/>
          </w:rPr>
          <w:t>trhu</w:t>
        </w:r>
      </w:ins>
      <w:proofErr w:type="spellEnd"/>
      <w:ins w:id="44" w:author="VO" w:date="2023-08-29T13:01:00Z">
        <w:r w:rsidR="002E6D56">
          <w:rPr>
            <w:color w:val="404040" w:themeColor="text1" w:themeTint="BF"/>
            <w:lang w:val="en-GB"/>
          </w:rPr>
          <w:t>.</w:t>
        </w:r>
      </w:ins>
    </w:p>
    <w:p w14:paraId="30A5D3B1" w14:textId="77777777" w:rsidR="00427785" w:rsidRPr="00427785" w:rsidRDefault="00427785">
      <w:pPr>
        <w:jc w:val="both"/>
        <w:rPr>
          <w:ins w:id="45" w:author="VO" w:date="2023-08-29T12:49:00Z"/>
          <w:color w:val="404040" w:themeColor="text1" w:themeTint="BF"/>
          <w:lang w:val="en-GB"/>
        </w:rPr>
        <w:pPrChange w:id="46" w:author="VO" w:date="2023-08-29T12:49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64B70663" w14:textId="77777777"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Obecně v manažerském shrnutí chybí, co se bude dít v OZE nebo účinnosti.</w:t>
      </w:r>
    </w:p>
    <w:p w14:paraId="5C7D030B" w14:textId="77777777" w:rsidR="00B4304D" w:rsidRPr="00DC1A4B" w:rsidRDefault="00B4304D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 xml:space="preserve">Draft NKEP stále obsahuje </w:t>
      </w:r>
      <w:r w:rsidR="00DC1A4B">
        <w:rPr>
          <w:color w:val="404040" w:themeColor="text1" w:themeTint="BF"/>
        </w:rPr>
        <w:t>neaktuální</w:t>
      </w:r>
      <w:r w:rsidRPr="00DC1A4B">
        <w:rPr>
          <w:color w:val="404040" w:themeColor="text1" w:themeTint="BF"/>
        </w:rPr>
        <w:t xml:space="preserve"> data, analytické podklady jsou různě vzaté ze staré SEK, POK, pak i ze SEEPIA.</w:t>
      </w:r>
      <w:r w:rsidR="00DC1A4B" w:rsidRPr="00DC1A4B">
        <w:rPr>
          <w:color w:val="404040" w:themeColor="text1" w:themeTint="BF"/>
        </w:rPr>
        <w:t xml:space="preserve"> Například stále počítá s využíváním uhlí ve velkém i v roce 2040.</w:t>
      </w:r>
      <w:r w:rsidRPr="00DC1A4B">
        <w:rPr>
          <w:color w:val="404040" w:themeColor="text1" w:themeTint="BF"/>
        </w:rPr>
        <w:t xml:space="preserve"> Podklady pro analytickou část by měly být co nejvíc sesouhlasené.</w:t>
      </w:r>
    </w:p>
    <w:p w14:paraId="42EA993C" w14:textId="77777777" w:rsidR="00B4304D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Podíl OZE a další cíle - jaká data ze SEEPIA se berou v potaz? Který scénář bude zvolen jako finální? WAM1 nebo WAM2? NKEP pracuje s oběma scénáři - z toho ale není zřejmé, jaká čísla tedy budeme brát jako finální</w:t>
      </w:r>
      <w:r>
        <w:rPr>
          <w:color w:val="404040" w:themeColor="text1" w:themeTint="BF"/>
        </w:rPr>
        <w:t xml:space="preserve"> odhady</w:t>
      </w:r>
      <w:r w:rsidRPr="00DC1A4B">
        <w:rPr>
          <w:color w:val="404040" w:themeColor="text1" w:themeTint="BF"/>
        </w:rPr>
        <w:t>.</w:t>
      </w:r>
      <w:r>
        <w:rPr>
          <w:color w:val="404040" w:themeColor="text1" w:themeTint="BF"/>
        </w:rPr>
        <w:t xml:space="preserve"> </w:t>
      </w:r>
      <w:r w:rsidRPr="00DC1A4B">
        <w:rPr>
          <w:color w:val="404040" w:themeColor="text1" w:themeTint="BF"/>
        </w:rPr>
        <w:t>Je p</w:t>
      </w:r>
      <w:r w:rsidR="00B4304D" w:rsidRPr="00DC1A4B">
        <w:rPr>
          <w:color w:val="404040" w:themeColor="text1" w:themeTint="BF"/>
        </w:rPr>
        <w:t>otřebné</w:t>
      </w:r>
      <w:r>
        <w:rPr>
          <w:color w:val="404040" w:themeColor="text1" w:themeTint="BF"/>
        </w:rPr>
        <w:t xml:space="preserve"> toto</w:t>
      </w:r>
      <w:r w:rsidR="00B4304D" w:rsidRPr="00DC1A4B">
        <w:rPr>
          <w:color w:val="404040" w:themeColor="text1" w:themeTint="BF"/>
        </w:rPr>
        <w:t xml:space="preserve"> vyjasnit, proč je pak zvolena konkrétní míra ambice</w:t>
      </w:r>
      <w:r w:rsidR="00FA0E21" w:rsidRPr="00DC1A4B">
        <w:rPr>
          <w:color w:val="404040" w:themeColor="text1" w:themeTint="BF"/>
        </w:rPr>
        <w:t xml:space="preserve"> a jak se konkrétně tato ambice bude naplňovat.</w:t>
      </w:r>
    </w:p>
    <w:p w14:paraId="3D055D47" w14:textId="77777777" w:rsidR="00FA0E21" w:rsidRPr="00DC1A4B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Rozměr energetická bezpečnost / diverzifikace je zcela založen na staré SEK z roku 2015, která vzhledem k událostem posledních dvou let zcela jistě není aktuální.</w:t>
      </w:r>
    </w:p>
    <w:p w14:paraId="11D83567" w14:textId="77777777"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Je vhodné explicitně řešit vytápění, jakým způsobem proběhne transformace a jaké jsou odhady použitých technologií. NKEP očividně nereflektuje plány na plynofikaci teplárenství.</w:t>
      </w:r>
    </w:p>
    <w:p w14:paraId="2E856445" w14:textId="77777777"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 xml:space="preserve"> V návaznosti na páteční jednání PS bezpečnost, je stěžejní více diskutovat otázku </w:t>
      </w:r>
      <w:proofErr w:type="spellStart"/>
      <w:r w:rsidRPr="00DC1A4B">
        <w:rPr>
          <w:color w:val="404040" w:themeColor="text1" w:themeTint="BF"/>
        </w:rPr>
        <w:t>dozdrojování</w:t>
      </w:r>
      <w:proofErr w:type="spellEnd"/>
      <w:r w:rsidRPr="00DC1A4B">
        <w:rPr>
          <w:color w:val="404040" w:themeColor="text1" w:themeTint="BF"/>
        </w:rPr>
        <w:t>, i v souvislosti s výsledky modelování, které předpokládají potřebu cca 0,7 - 2,0 GW nové kapacity.</w:t>
      </w:r>
    </w:p>
    <w:p w14:paraId="4E647937" w14:textId="77777777"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Také by bylo dobré mít co nejdřív jistotu ohledně financování - jaké zdroje se na co použijí. Například mít jasno ve využití modernizačního fondu apod., je to důležité z hlediska investičního rozhodování.</w:t>
      </w:r>
    </w:p>
    <w:p w14:paraId="7F8B1E20" w14:textId="77777777"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Jak se bude pracovat s rokem 2040, budou pro něj uvedeny nějaké ambice?</w:t>
      </w:r>
    </w:p>
    <w:p w14:paraId="170FA817" w14:textId="77777777" w:rsidR="00D93E28" w:rsidRPr="00D93E28" w:rsidRDefault="00D93E28">
      <w:pPr>
        <w:jc w:val="both"/>
        <w:rPr>
          <w:ins w:id="47" w:author="VO" w:date="2023-08-29T12:55:00Z"/>
          <w:color w:val="404040" w:themeColor="text1" w:themeTint="BF"/>
          <w:lang w:val="en-GB"/>
        </w:rPr>
        <w:pPrChange w:id="48" w:author="VO" w:date="2023-08-29T12:55:00Z">
          <w:pPr>
            <w:numPr>
              <w:numId w:val="2"/>
            </w:numPr>
            <w:tabs>
              <w:tab w:val="num" w:pos="720"/>
            </w:tabs>
            <w:ind w:left="720" w:hanging="360"/>
            <w:jc w:val="both"/>
          </w:pPr>
        </w:pPrChange>
      </w:pPr>
      <w:ins w:id="49" w:author="VO" w:date="2023-08-29T12:55:00Z">
        <w:r w:rsidRPr="00D93E28">
          <w:rPr>
            <w:color w:val="404040" w:themeColor="text1" w:themeTint="BF"/>
            <w:lang w:val="en-GB"/>
          </w:rPr>
          <w:t xml:space="preserve">Pro </w:t>
        </w:r>
        <w:proofErr w:type="spellStart"/>
        <w:r w:rsidRPr="00D93E28">
          <w:rPr>
            <w:color w:val="404040" w:themeColor="text1" w:themeTint="BF"/>
            <w:lang w:val="en-GB"/>
          </w:rPr>
          <w:t>dodávky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zemního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plynu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z LNG je </w:t>
        </w:r>
        <w:proofErr w:type="spellStart"/>
        <w:r w:rsidRPr="00D93E28">
          <w:rPr>
            <w:color w:val="404040" w:themeColor="text1" w:themeTint="BF"/>
            <w:lang w:val="en-GB"/>
          </w:rPr>
          <w:t>třeba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preferovat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  </w:t>
        </w:r>
        <w:proofErr w:type="spellStart"/>
        <w:r w:rsidRPr="00D93E28">
          <w:rPr>
            <w:color w:val="404040" w:themeColor="text1" w:themeTint="BF"/>
            <w:lang w:val="en-GB"/>
          </w:rPr>
          <w:t>lokalitu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Lubmin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- </w:t>
        </w:r>
        <w:proofErr w:type="spellStart"/>
        <w:r w:rsidRPr="00D93E28">
          <w:rPr>
            <w:color w:val="404040" w:themeColor="text1" w:themeTint="BF"/>
            <w:lang w:val="en-GB"/>
          </w:rPr>
          <w:t>Mukran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v </w:t>
        </w:r>
        <w:proofErr w:type="spellStart"/>
        <w:r w:rsidRPr="00D93E28">
          <w:rPr>
            <w:color w:val="404040" w:themeColor="text1" w:themeTint="BF"/>
            <w:lang w:val="en-GB"/>
          </w:rPr>
          <w:t>Německu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, </w:t>
        </w:r>
        <w:proofErr w:type="spellStart"/>
        <w:r w:rsidRPr="00D93E28">
          <w:rPr>
            <w:color w:val="404040" w:themeColor="text1" w:themeTint="BF"/>
            <w:lang w:val="en-GB"/>
          </w:rPr>
          <w:t>která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disponuje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existující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masivní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přepravní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kapacitou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plynovody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OPAL a EUGAL </w:t>
        </w:r>
        <w:proofErr w:type="spellStart"/>
        <w:r w:rsidRPr="00D93E28">
          <w:rPr>
            <w:color w:val="404040" w:themeColor="text1" w:themeTint="BF"/>
            <w:lang w:val="en-GB"/>
          </w:rPr>
          <w:t>přímo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do ČR, </w:t>
        </w:r>
        <w:proofErr w:type="spellStart"/>
        <w:r w:rsidRPr="00D93E28">
          <w:rPr>
            <w:color w:val="404040" w:themeColor="text1" w:themeTint="BF"/>
            <w:lang w:val="en-GB"/>
          </w:rPr>
          <w:t>mnohonásobně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převyšující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potřeby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ČR </w:t>
        </w:r>
        <w:proofErr w:type="spellStart"/>
        <w:r w:rsidRPr="00D93E28">
          <w:rPr>
            <w:color w:val="404040" w:themeColor="text1" w:themeTint="BF"/>
            <w:lang w:val="en-GB"/>
          </w:rPr>
          <w:t>i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přilehlých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zemí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. Tyto </w:t>
        </w:r>
        <w:proofErr w:type="spellStart"/>
        <w:r w:rsidRPr="00D93E28">
          <w:rPr>
            <w:color w:val="404040" w:themeColor="text1" w:themeTint="BF"/>
            <w:lang w:val="en-GB"/>
          </w:rPr>
          <w:t>plynovody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jsou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již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dnes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přímo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zaústěny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do </w:t>
        </w:r>
        <w:proofErr w:type="spellStart"/>
        <w:r w:rsidRPr="00D93E28">
          <w:rPr>
            <w:color w:val="404040" w:themeColor="text1" w:themeTint="BF"/>
            <w:lang w:val="en-GB"/>
          </w:rPr>
          <w:t>plynovodů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NET4GAS. Zde by </w:t>
        </w:r>
        <w:proofErr w:type="spellStart"/>
        <w:r w:rsidRPr="00D93E28">
          <w:rPr>
            <w:color w:val="404040" w:themeColor="text1" w:themeTint="BF"/>
            <w:lang w:val="en-GB"/>
          </w:rPr>
          <w:t>měl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být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i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jasný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závazek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pro </w:t>
        </w:r>
        <w:proofErr w:type="spellStart"/>
        <w:r w:rsidRPr="00D93E28">
          <w:rPr>
            <w:color w:val="404040" w:themeColor="text1" w:themeTint="BF"/>
            <w:lang w:val="en-GB"/>
          </w:rPr>
          <w:t>stát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, aby </w:t>
        </w:r>
        <w:proofErr w:type="spellStart"/>
        <w:r w:rsidRPr="00D93E28">
          <w:rPr>
            <w:color w:val="404040" w:themeColor="text1" w:themeTint="BF"/>
            <w:lang w:val="en-GB"/>
          </w:rPr>
          <w:t>podporoval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úsilí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obchodníků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o </w:t>
        </w:r>
        <w:proofErr w:type="spellStart"/>
        <w:r w:rsidRPr="00D93E28">
          <w:rPr>
            <w:color w:val="404040" w:themeColor="text1" w:themeTint="BF"/>
            <w:lang w:val="en-GB"/>
          </w:rPr>
          <w:t>kapacitu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v </w:t>
        </w:r>
        <w:proofErr w:type="spellStart"/>
        <w:r w:rsidRPr="00D93E28">
          <w:rPr>
            <w:color w:val="404040" w:themeColor="text1" w:themeTint="BF"/>
            <w:lang w:val="en-GB"/>
          </w:rPr>
          <w:t>tomto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postupně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rozšiřovaném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terminálu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LNG.  </w:t>
        </w:r>
        <w:proofErr w:type="spellStart"/>
        <w:r w:rsidRPr="00D93E28">
          <w:rPr>
            <w:color w:val="404040" w:themeColor="text1" w:themeTint="BF"/>
            <w:lang w:val="en-GB"/>
          </w:rPr>
          <w:t>Budování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dalšího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propoje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do Polska </w:t>
        </w:r>
        <w:proofErr w:type="spellStart"/>
        <w:r w:rsidRPr="00D93E28">
          <w:rPr>
            <w:color w:val="404040" w:themeColor="text1" w:themeTint="BF"/>
            <w:lang w:val="en-GB"/>
          </w:rPr>
          <w:t>oproti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tomu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přináší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českým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zákazníkům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vysoké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náklady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, </w:t>
        </w:r>
        <w:proofErr w:type="spellStart"/>
        <w:r w:rsidRPr="00D93E28">
          <w:rPr>
            <w:color w:val="404040" w:themeColor="text1" w:themeTint="BF"/>
            <w:lang w:val="en-GB"/>
          </w:rPr>
          <w:t>navíc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bez </w:t>
        </w:r>
        <w:proofErr w:type="spellStart"/>
        <w:r w:rsidRPr="00D93E28">
          <w:rPr>
            <w:color w:val="404040" w:themeColor="text1" w:themeTint="BF"/>
            <w:lang w:val="en-GB"/>
          </w:rPr>
          <w:t>jakékoli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záruky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, </w:t>
        </w:r>
        <w:proofErr w:type="spellStart"/>
        <w:r w:rsidRPr="00D93E28">
          <w:rPr>
            <w:color w:val="404040" w:themeColor="text1" w:themeTint="BF"/>
            <w:lang w:val="en-GB"/>
          </w:rPr>
          <w:t>že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zde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bude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relevantní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kapacita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v </w:t>
        </w:r>
        <w:proofErr w:type="spellStart"/>
        <w:r w:rsidRPr="00D93E28">
          <w:rPr>
            <w:color w:val="404040" w:themeColor="text1" w:themeTint="BF"/>
            <w:lang w:val="en-GB"/>
          </w:rPr>
          <w:t>nějakém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terminálu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LNG v </w:t>
        </w:r>
        <w:proofErr w:type="spellStart"/>
        <w:r w:rsidRPr="00D93E28">
          <w:rPr>
            <w:color w:val="404040" w:themeColor="text1" w:themeTint="BF"/>
            <w:lang w:val="en-GB"/>
          </w:rPr>
          <w:t>Polsku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a </w:t>
        </w:r>
        <w:proofErr w:type="spellStart"/>
        <w:r w:rsidRPr="00D93E28">
          <w:rPr>
            <w:color w:val="404040" w:themeColor="text1" w:themeTint="BF"/>
            <w:lang w:val="en-GB"/>
          </w:rPr>
          <w:t>není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ani </w:t>
        </w:r>
        <w:proofErr w:type="spellStart"/>
        <w:r w:rsidRPr="00D93E28">
          <w:rPr>
            <w:color w:val="404040" w:themeColor="text1" w:themeTint="BF"/>
            <w:lang w:val="en-GB"/>
          </w:rPr>
          <w:t>žádná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přepravní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kapacita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k </w:t>
        </w:r>
        <w:proofErr w:type="spellStart"/>
        <w:r w:rsidRPr="00D93E28">
          <w:rPr>
            <w:color w:val="404040" w:themeColor="text1" w:themeTint="BF"/>
            <w:lang w:val="en-GB"/>
          </w:rPr>
          <w:t>dispozici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od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takového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terminálu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k </w:t>
        </w:r>
        <w:proofErr w:type="spellStart"/>
        <w:r w:rsidRPr="00D93E28">
          <w:rPr>
            <w:color w:val="404040" w:themeColor="text1" w:themeTint="BF"/>
            <w:lang w:val="en-GB"/>
          </w:rPr>
          <w:t>českým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hranicím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. Proto by </w:t>
        </w:r>
        <w:proofErr w:type="spellStart"/>
        <w:r w:rsidRPr="00D93E28">
          <w:rPr>
            <w:color w:val="404040" w:themeColor="text1" w:themeTint="BF"/>
            <w:lang w:val="en-GB"/>
          </w:rPr>
          <w:t>jakékoli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texty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obhajující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polské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propoje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měly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být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z NKEP </w:t>
        </w:r>
        <w:proofErr w:type="spellStart"/>
        <w:r w:rsidRPr="00D93E28">
          <w:rPr>
            <w:color w:val="404040" w:themeColor="text1" w:themeTint="BF"/>
            <w:lang w:val="en-GB"/>
          </w:rPr>
          <w:t>vyjmuty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a </w:t>
        </w:r>
        <w:proofErr w:type="spellStart"/>
        <w:r w:rsidRPr="00D93E28">
          <w:rPr>
            <w:color w:val="404040" w:themeColor="text1" w:themeTint="BF"/>
            <w:lang w:val="en-GB"/>
          </w:rPr>
          <w:t>nahrazeny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řešením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LNG </w:t>
        </w:r>
        <w:proofErr w:type="spellStart"/>
        <w:r w:rsidRPr="00D93E28">
          <w:rPr>
            <w:color w:val="404040" w:themeColor="text1" w:themeTint="BF"/>
            <w:lang w:val="en-GB"/>
          </w:rPr>
          <w:t>terminál</w:t>
        </w:r>
        <w:proofErr w:type="spellEnd"/>
        <w:r w:rsidRPr="00D93E28">
          <w:rPr>
            <w:color w:val="404040" w:themeColor="text1" w:themeTint="BF"/>
            <w:lang w:val="en-GB"/>
          </w:rPr>
          <w:t xml:space="preserve"> </w:t>
        </w:r>
        <w:proofErr w:type="spellStart"/>
        <w:r w:rsidRPr="00D93E28">
          <w:rPr>
            <w:color w:val="404040" w:themeColor="text1" w:themeTint="BF"/>
            <w:lang w:val="en-GB"/>
          </w:rPr>
          <w:t>Lubmin-Mukran</w:t>
        </w:r>
        <w:proofErr w:type="spellEnd"/>
        <w:r w:rsidRPr="00D93E28">
          <w:rPr>
            <w:color w:val="404040" w:themeColor="text1" w:themeTint="BF"/>
            <w:lang w:val="en-GB"/>
          </w:rPr>
          <w:t>.</w:t>
        </w:r>
      </w:ins>
    </w:p>
    <w:p w14:paraId="4EB03493" w14:textId="77777777" w:rsidR="002E6D56" w:rsidRPr="005A4182" w:rsidRDefault="002E6D56">
      <w:pPr>
        <w:shd w:val="clear" w:color="auto" w:fill="FFFFFF"/>
        <w:spacing w:before="100" w:beforeAutospacing="1" w:after="100" w:afterAutospacing="1" w:line="240" w:lineRule="auto"/>
        <w:rPr>
          <w:ins w:id="50" w:author="VO" w:date="2023-08-29T12:57:00Z"/>
          <w:rFonts w:ascii="Calibri" w:eastAsia="Times New Roman" w:hAnsi="Calibri" w:cs="Calibri"/>
          <w:i/>
          <w:iCs/>
          <w:color w:val="000000"/>
          <w:lang w:val="en-GB" w:eastAsia="en-GB"/>
          <w:rPrChange w:id="51" w:author="VO" w:date="2023-08-29T13:02:00Z">
            <w:rPr>
              <w:ins w:id="52" w:author="VO" w:date="2023-08-29T12:57:00Z"/>
              <w:rFonts w:ascii="Arial" w:eastAsia="Times New Roman" w:hAnsi="Arial" w:cs="Arial"/>
              <w:color w:val="000000"/>
              <w:sz w:val="24"/>
              <w:szCs w:val="24"/>
              <w:lang w:val="en-GB" w:eastAsia="en-GB"/>
            </w:rPr>
          </w:rPrChange>
        </w:rPr>
        <w:pPrChange w:id="53" w:author="VO" w:date="2023-08-29T12:58:00Z">
          <w:pPr>
            <w:numPr>
              <w:numId w:val="5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proofErr w:type="spellStart"/>
      <w:ins w:id="54" w:author="VO" w:date="2023-08-29T12:57:00Z"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55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Vodíková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56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57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strategie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58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,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59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alespoň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0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 v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1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oblasti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2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3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zdrojů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4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5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vodíku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6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7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musí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8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69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být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70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 </w:t>
        </w:r>
      </w:ins>
      <w:proofErr w:type="spellStart"/>
      <w:ins w:id="71" w:author="VO" w:date="2023-08-29T13:02:00Z">
        <w:r w:rsidR="005A4182">
          <w:rPr>
            <w:rFonts w:ascii="Calibri" w:eastAsia="Times New Roman" w:hAnsi="Calibri" w:cs="Calibri"/>
            <w:i/>
            <w:iCs/>
            <w:color w:val="000000"/>
            <w:lang w:val="en-GB" w:eastAsia="en-GB"/>
          </w:rPr>
          <w:t>následná</w:t>
        </w:r>
        <w:proofErr w:type="spellEnd"/>
        <w:r w:rsidR="005A4182">
          <w:rPr>
            <w:rFonts w:ascii="Calibri" w:eastAsia="Times New Roman" w:hAnsi="Calibri" w:cs="Calibri"/>
            <w:i/>
            <w:iCs/>
            <w:color w:val="000000"/>
            <w:lang w:val="en-GB" w:eastAsia="en-GB"/>
          </w:rPr>
          <w:t xml:space="preserve"> </w:t>
        </w:r>
      </w:ins>
      <w:ins w:id="72" w:author="VO" w:date="2023-08-29T13:03:00Z">
        <w:r w:rsidR="005A4182">
          <w:rPr>
            <w:rFonts w:ascii="Calibri" w:eastAsia="Times New Roman" w:hAnsi="Calibri" w:cs="Calibri"/>
            <w:i/>
            <w:iCs/>
            <w:color w:val="000000"/>
            <w:lang w:val="en-GB" w:eastAsia="en-GB"/>
          </w:rPr>
          <w:t xml:space="preserve">a </w:t>
        </w:r>
      </w:ins>
      <w:ins w:id="73" w:author="VO" w:date="2023-08-29T12:57:00Z"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74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v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75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souladu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76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 s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77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výsledky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78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 xml:space="preserve"> </w:t>
        </w:r>
        <w:proofErr w:type="spellStart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79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modelování</w:t>
        </w:r>
        <w:proofErr w:type="spellEnd"/>
        <w:r w:rsidRPr="005A4182">
          <w:rPr>
            <w:rFonts w:ascii="Calibri" w:eastAsia="Times New Roman" w:hAnsi="Calibri" w:cs="Calibri"/>
            <w:i/>
            <w:iCs/>
            <w:color w:val="000000"/>
            <w:lang w:val="en-GB" w:eastAsia="en-GB"/>
            <w:rPrChange w:id="80" w:author="VO" w:date="2023-08-29T13:02:00Z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rPrChange>
          </w:rPr>
          <w:t>.</w:t>
        </w:r>
      </w:ins>
    </w:p>
    <w:p w14:paraId="58DDCA69" w14:textId="77777777" w:rsidR="002E6D56" w:rsidRPr="002E6D56" w:rsidRDefault="002E6D56">
      <w:pPr>
        <w:shd w:val="clear" w:color="auto" w:fill="FFFFFF"/>
        <w:spacing w:before="100" w:beforeAutospacing="1" w:after="100" w:afterAutospacing="1" w:line="240" w:lineRule="auto"/>
        <w:ind w:left="720"/>
        <w:rPr>
          <w:ins w:id="81" w:author="VO" w:date="2023-08-29T12:57:00Z"/>
          <w:rFonts w:ascii="Arial" w:eastAsia="Times New Roman" w:hAnsi="Arial" w:cs="Arial"/>
          <w:color w:val="000000"/>
          <w:sz w:val="24"/>
          <w:szCs w:val="24"/>
          <w:lang w:val="en-GB" w:eastAsia="en-GB"/>
        </w:rPr>
        <w:pPrChange w:id="82" w:author="VO" w:date="2023-08-29T12:57:00Z">
          <w:pPr>
            <w:numPr>
              <w:numId w:val="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</w:p>
    <w:p w14:paraId="4FAB0445" w14:textId="77777777" w:rsidR="002E6D56" w:rsidRPr="002E6D56" w:rsidRDefault="002E6D56">
      <w:pPr>
        <w:shd w:val="clear" w:color="auto" w:fill="FFFFFF"/>
        <w:spacing w:before="100" w:beforeAutospacing="1" w:after="100" w:afterAutospacing="1" w:line="240" w:lineRule="auto"/>
        <w:ind w:left="720"/>
        <w:rPr>
          <w:ins w:id="83" w:author="VO" w:date="2023-08-29T12:57:00Z"/>
          <w:rFonts w:ascii="Arial" w:eastAsia="Times New Roman" w:hAnsi="Arial" w:cs="Arial"/>
          <w:color w:val="000000"/>
          <w:sz w:val="24"/>
          <w:szCs w:val="24"/>
          <w:lang w:val="en-GB" w:eastAsia="en-GB"/>
        </w:rPr>
        <w:pPrChange w:id="84" w:author="VO" w:date="2023-08-29T12:57:00Z">
          <w:pPr>
            <w:numPr>
              <w:numId w:val="3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</w:p>
    <w:p w14:paraId="6ECFBB02" w14:textId="77777777" w:rsidR="00DC1A4B" w:rsidRPr="00DC1A4B" w:rsidRDefault="00DC1A4B" w:rsidP="00DC1A4B">
      <w:pPr>
        <w:jc w:val="both"/>
        <w:rPr>
          <w:color w:val="404040" w:themeColor="text1" w:themeTint="BF"/>
        </w:rPr>
      </w:pPr>
    </w:p>
    <w:p w14:paraId="324623CE" w14:textId="77777777" w:rsidR="00FC7C1F" w:rsidRPr="00DC1A4B" w:rsidRDefault="00FC7C1F" w:rsidP="00DC1A4B">
      <w:pPr>
        <w:jc w:val="both"/>
        <w:rPr>
          <w:b/>
          <w:color w:val="404040" w:themeColor="text1" w:themeTint="BF"/>
        </w:rPr>
      </w:pPr>
      <w:r w:rsidRPr="00DC1A4B">
        <w:rPr>
          <w:b/>
          <w:color w:val="404040" w:themeColor="text1" w:themeTint="BF"/>
        </w:rPr>
        <w:t>Kapitola 3 - politiky a opatření</w:t>
      </w:r>
    </w:p>
    <w:p w14:paraId="47D854DA" w14:textId="77777777" w:rsidR="00FC7C1F" w:rsidRPr="00DC1A4B" w:rsidRDefault="00B4304D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Není jasné, co všechno předsta</w:t>
      </w:r>
      <w:r w:rsidR="00DC1A4B">
        <w:rPr>
          <w:color w:val="404040" w:themeColor="text1" w:themeTint="BF"/>
        </w:rPr>
        <w:t>vují regulatorní opatření, která</w:t>
      </w:r>
      <w:r w:rsidRPr="00DC1A4B">
        <w:rPr>
          <w:color w:val="404040" w:themeColor="text1" w:themeTint="BF"/>
        </w:rPr>
        <w:t xml:space="preserve"> budou plnit cíl pro energetickou účinnost z 50 %.</w:t>
      </w:r>
      <w:r w:rsidR="00DC1A4B">
        <w:rPr>
          <w:color w:val="404040" w:themeColor="text1" w:themeTint="BF"/>
        </w:rPr>
        <w:t xml:space="preserve"> Vhodné vyjasnit.</w:t>
      </w:r>
    </w:p>
    <w:p w14:paraId="513BFFD1" w14:textId="77777777" w:rsidR="00FA0E21" w:rsidRPr="00DC1A4B" w:rsidRDefault="00B4304D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 xml:space="preserve">U OZE zcela chybí konkrétní opatření, část plánovaných opatření z posledního NKEP je vymazána a nahrazena větou </w:t>
      </w:r>
      <w:r w:rsidR="00FC7C1F" w:rsidRPr="00526473">
        <w:rPr>
          <w:i/>
          <w:color w:val="404040" w:themeColor="text1" w:themeTint="BF"/>
        </w:rPr>
        <w:t>"Za hlavní politiku za účelem splnění národního příspěvku k evropskému cíli v oblasti OZE na úrovni 42,5 %</w:t>
      </w:r>
      <w:bookmarkStart w:id="85" w:name="m_-8050104875782402170__msoanchor_1"/>
      <w:r w:rsidR="00FC7C1F" w:rsidRPr="00526473">
        <w:rPr>
          <w:i/>
          <w:color w:val="404040" w:themeColor="text1" w:themeTint="BF"/>
        </w:rPr>
        <w:t>[ST1]</w:t>
      </w:r>
      <w:bookmarkEnd w:id="85"/>
      <w:r w:rsidR="00FC7C1F" w:rsidRPr="00526473">
        <w:rPr>
          <w:i/>
          <w:color w:val="404040" w:themeColor="text1" w:themeTint="BF"/>
        </w:rPr>
        <w:t>  do roku 2030, který je uvedený v kapitole 2.1.2, lze považovat opatření uvedená v tabulce č. 42 v kapitole 3.1.2.1 Stávající politiky v oblasti podpor</w:t>
      </w:r>
      <w:r w:rsidR="00526473">
        <w:rPr>
          <w:i/>
          <w:color w:val="404040" w:themeColor="text1" w:themeTint="BF"/>
        </w:rPr>
        <w:t>y obnovitelných zdrojů energie.“</w:t>
      </w:r>
      <w:r w:rsidR="00FC7C1F" w:rsidRPr="00DC1A4B">
        <w:rPr>
          <w:color w:val="404040" w:themeColor="text1" w:themeTint="BF"/>
        </w:rPr>
        <w:t> </w:t>
      </w:r>
      <w:r w:rsidRPr="00DC1A4B">
        <w:rPr>
          <w:color w:val="404040" w:themeColor="text1" w:themeTint="BF"/>
        </w:rPr>
        <w:t xml:space="preserve">Znamená to, že MPO </w:t>
      </w:r>
      <w:r w:rsidR="00FA0E21" w:rsidRPr="00DC1A4B">
        <w:rPr>
          <w:color w:val="404040" w:themeColor="text1" w:themeTint="BF"/>
        </w:rPr>
        <w:t>neplánuje žádná nová opatření? Kromě biomasy nejsou zmíněny žádné další zdroje OZE.</w:t>
      </w:r>
    </w:p>
    <w:p w14:paraId="05D1DFDA" w14:textId="77777777" w:rsidR="00FC7C1F" w:rsidRPr="00DC1A4B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 xml:space="preserve"> </w:t>
      </w:r>
    </w:p>
    <w:p w14:paraId="5F856963" w14:textId="77777777" w:rsidR="00FA0E21" w:rsidRPr="00526473" w:rsidRDefault="00FA0E21" w:rsidP="00DC1A4B">
      <w:pPr>
        <w:jc w:val="both"/>
        <w:rPr>
          <w:b/>
          <w:color w:val="404040" w:themeColor="text1" w:themeTint="BF"/>
        </w:rPr>
      </w:pPr>
      <w:r w:rsidRPr="00526473">
        <w:rPr>
          <w:b/>
          <w:color w:val="404040" w:themeColor="text1" w:themeTint="BF"/>
        </w:rPr>
        <w:t>Dodatečné komentáře k</w:t>
      </w:r>
      <w:r w:rsidR="00526473">
        <w:rPr>
          <w:b/>
          <w:color w:val="404040" w:themeColor="text1" w:themeTint="BF"/>
        </w:rPr>
        <w:t> </w:t>
      </w:r>
      <w:r w:rsidRPr="00526473">
        <w:rPr>
          <w:b/>
          <w:color w:val="404040" w:themeColor="text1" w:themeTint="BF"/>
        </w:rPr>
        <w:t>modelování</w:t>
      </w:r>
      <w:r w:rsidR="00526473">
        <w:rPr>
          <w:b/>
          <w:color w:val="404040" w:themeColor="text1" w:themeTint="BF"/>
        </w:rPr>
        <w:t xml:space="preserve"> – souhrn připomínek ze společného jednání dne 23. 8. </w:t>
      </w:r>
    </w:p>
    <w:p w14:paraId="1C28E7D7" w14:textId="24CDCC49" w:rsidR="00D5553E" w:rsidRDefault="00FA0E21" w:rsidP="00DC1A4B">
      <w:pPr>
        <w:jc w:val="both"/>
        <w:rPr>
          <w:ins w:id="86" w:author="VO" w:date="2023-08-29T13:10:00Z"/>
          <w:color w:val="404040" w:themeColor="text1" w:themeTint="BF"/>
        </w:rPr>
      </w:pPr>
      <w:r w:rsidRPr="00DC1A4B">
        <w:rPr>
          <w:color w:val="404040" w:themeColor="text1" w:themeTint="BF"/>
        </w:rPr>
        <w:t>V</w:t>
      </w:r>
      <w:r w:rsidR="00FC7C1F" w:rsidRPr="00DC1A4B">
        <w:rPr>
          <w:color w:val="404040" w:themeColor="text1" w:themeTint="BF"/>
        </w:rPr>
        <w:t xml:space="preserve"> modelování sice nastal pozitivní posun (navýšení spotřeby v průmyslu, zjednodušení scénářů), za který děkujeme, nicméně </w:t>
      </w:r>
      <w:del w:id="87" w:author="VO" w:date="2023-08-29T13:05:00Z">
        <w:r w:rsidR="00FC7C1F" w:rsidRPr="00DC1A4B" w:rsidDel="005A4182">
          <w:rPr>
            <w:color w:val="404040" w:themeColor="text1" w:themeTint="BF"/>
          </w:rPr>
          <w:delText>některé</w:delText>
        </w:r>
      </w:del>
      <w:r w:rsidR="00FC7C1F" w:rsidRPr="00DC1A4B">
        <w:rPr>
          <w:color w:val="404040" w:themeColor="text1" w:themeTint="BF"/>
        </w:rPr>
        <w:t xml:space="preserve"> </w:t>
      </w:r>
      <w:ins w:id="88" w:author="VO" w:date="2023-08-29T12:30:00Z">
        <w:r w:rsidR="00AE19C6">
          <w:rPr>
            <w:color w:val="404040" w:themeColor="text1" w:themeTint="BF"/>
          </w:rPr>
          <w:t>zcela zásadní</w:t>
        </w:r>
      </w:ins>
      <w:ins w:id="89" w:author="VO" w:date="2023-08-29T12:31:00Z">
        <w:r w:rsidR="00AE19C6">
          <w:rPr>
            <w:color w:val="404040" w:themeColor="text1" w:themeTint="BF"/>
          </w:rPr>
          <w:t xml:space="preserve"> </w:t>
        </w:r>
      </w:ins>
      <w:r w:rsidR="00FC7C1F" w:rsidRPr="00DC1A4B">
        <w:rPr>
          <w:color w:val="404040" w:themeColor="text1" w:themeTint="BF"/>
        </w:rPr>
        <w:t>problematické body zůstávají nedořešeny. Svaz je komentoval, jeho připomínky nebyly prozatím stále vypořádány.</w:t>
      </w:r>
      <w:r w:rsidR="00AE19C6">
        <w:rPr>
          <w:color w:val="404040" w:themeColor="text1" w:themeTint="BF"/>
        </w:rPr>
        <w:t xml:space="preserve">  </w:t>
      </w:r>
      <w:ins w:id="90" w:author="VO" w:date="2023-08-29T12:30:00Z">
        <w:r w:rsidR="00AE19C6">
          <w:rPr>
            <w:color w:val="404040" w:themeColor="text1" w:themeTint="BF"/>
          </w:rPr>
          <w:t xml:space="preserve">Zejména jde o </w:t>
        </w:r>
      </w:ins>
      <w:ins w:id="91" w:author="VO" w:date="2023-08-29T13:03:00Z">
        <w:r w:rsidR="005A4182">
          <w:rPr>
            <w:color w:val="404040" w:themeColor="text1" w:themeTint="BF"/>
          </w:rPr>
          <w:t xml:space="preserve">v SEEPIA </w:t>
        </w:r>
      </w:ins>
      <w:ins w:id="92" w:author="VO" w:date="2023-08-29T12:30:00Z">
        <w:r w:rsidR="00AE19C6">
          <w:rPr>
            <w:color w:val="404040" w:themeColor="text1" w:themeTint="BF"/>
          </w:rPr>
          <w:t xml:space="preserve">zcela nereálné dovozy elektrické energie v zimním období </w:t>
        </w:r>
      </w:ins>
      <w:ins w:id="93" w:author="VO" w:date="2023-08-29T12:31:00Z">
        <w:r w:rsidR="00AE19C6">
          <w:rPr>
            <w:color w:val="404040" w:themeColor="text1" w:themeTint="BF"/>
          </w:rPr>
          <w:t xml:space="preserve">a vývozy v období letním. Tyto dovozy a vývozy jsou </w:t>
        </w:r>
      </w:ins>
      <w:ins w:id="94" w:author="VO" w:date="2023-08-29T12:44:00Z">
        <w:r w:rsidR="00DA56D1">
          <w:rPr>
            <w:color w:val="404040" w:themeColor="text1" w:themeTint="BF"/>
          </w:rPr>
          <w:t>pouze technicky a</w:t>
        </w:r>
      </w:ins>
      <w:ins w:id="95" w:author="VO" w:date="2023-08-29T12:31:00Z">
        <w:r w:rsidR="00AE19C6">
          <w:rPr>
            <w:color w:val="404040" w:themeColor="text1" w:themeTint="BF"/>
          </w:rPr>
          <w:t xml:space="preserve"> </w:t>
        </w:r>
      </w:ins>
      <w:ins w:id="96" w:author="VO" w:date="2023-08-29T12:44:00Z">
        <w:r w:rsidR="00DA56D1">
          <w:rPr>
            <w:color w:val="404040" w:themeColor="text1" w:themeTint="BF"/>
          </w:rPr>
          <w:t>teoretic</w:t>
        </w:r>
      </w:ins>
      <w:ins w:id="97" w:author="VO" w:date="2023-08-29T12:45:00Z">
        <w:r w:rsidR="00DA56D1">
          <w:rPr>
            <w:color w:val="404040" w:themeColor="text1" w:themeTint="BF"/>
          </w:rPr>
          <w:t xml:space="preserve">ky </w:t>
        </w:r>
      </w:ins>
      <w:ins w:id="98" w:author="VO" w:date="2023-08-29T12:31:00Z">
        <w:r w:rsidR="00AE19C6">
          <w:rPr>
            <w:color w:val="404040" w:themeColor="text1" w:themeTint="BF"/>
          </w:rPr>
          <w:t>nákladově ověřené modele</w:t>
        </w:r>
      </w:ins>
      <w:ins w:id="99" w:author="VO" w:date="2023-08-29T12:32:00Z">
        <w:r w:rsidR="00AE19C6">
          <w:rPr>
            <w:color w:val="404040" w:themeColor="text1" w:themeTint="BF"/>
          </w:rPr>
          <w:t xml:space="preserve">m </w:t>
        </w:r>
        <w:proofErr w:type="spellStart"/>
        <w:r w:rsidR="00AE19C6">
          <w:rPr>
            <w:color w:val="404040" w:themeColor="text1" w:themeTint="BF"/>
          </w:rPr>
          <w:t>Plexo</w:t>
        </w:r>
      </w:ins>
      <w:ins w:id="100" w:author="VO" w:date="2023-08-29T13:32:00Z">
        <w:r w:rsidR="00027ADD">
          <w:rPr>
            <w:color w:val="404040" w:themeColor="text1" w:themeTint="BF"/>
          </w:rPr>
          <w:t>s</w:t>
        </w:r>
      </w:ins>
      <w:proofErr w:type="spellEnd"/>
      <w:ins w:id="101" w:author="VO" w:date="2023-08-29T12:32:00Z">
        <w:r w:rsidR="00AE19C6">
          <w:rPr>
            <w:color w:val="404040" w:themeColor="text1" w:themeTint="BF"/>
          </w:rPr>
          <w:t>, avšak nereflektují implementaci FF 55 v EU, protože vycházejí z dat r</w:t>
        </w:r>
      </w:ins>
      <w:ins w:id="102" w:author="VO" w:date="2023-08-29T12:33:00Z">
        <w:r w:rsidR="00AE19C6">
          <w:rPr>
            <w:color w:val="404040" w:themeColor="text1" w:themeTint="BF"/>
          </w:rPr>
          <w:t>oku 2021</w:t>
        </w:r>
      </w:ins>
      <w:ins w:id="103" w:author="VO" w:date="2023-08-29T12:45:00Z">
        <w:r w:rsidR="00DA56D1">
          <w:rPr>
            <w:color w:val="404040" w:themeColor="text1" w:themeTint="BF"/>
          </w:rPr>
          <w:t>, ještě před FF 55</w:t>
        </w:r>
      </w:ins>
      <w:ins w:id="104" w:author="VO" w:date="2023-08-29T12:33:00Z">
        <w:r w:rsidR="00AE19C6">
          <w:rPr>
            <w:color w:val="404040" w:themeColor="text1" w:themeTint="BF"/>
          </w:rPr>
          <w:t>. Současné</w:t>
        </w:r>
      </w:ins>
      <w:ins w:id="105" w:author="VO" w:date="2023-08-29T12:42:00Z">
        <w:r w:rsidR="00DA56D1">
          <w:rPr>
            <w:color w:val="404040" w:themeColor="text1" w:themeTint="BF"/>
          </w:rPr>
          <w:t xml:space="preserve">, FF 55 vyvolané, </w:t>
        </w:r>
      </w:ins>
      <w:ins w:id="106" w:author="VO" w:date="2023-08-29T12:33:00Z">
        <w:r w:rsidR="00AE19C6">
          <w:rPr>
            <w:color w:val="404040" w:themeColor="text1" w:themeTint="BF"/>
          </w:rPr>
          <w:t xml:space="preserve"> vysoké ambice okolních zemí</w:t>
        </w:r>
      </w:ins>
      <w:ins w:id="107" w:author="VO" w:date="2023-08-29T12:34:00Z">
        <w:r w:rsidR="00AE19C6">
          <w:rPr>
            <w:color w:val="404040" w:themeColor="text1" w:themeTint="BF"/>
          </w:rPr>
          <w:t xml:space="preserve"> v </w:t>
        </w:r>
      </w:ins>
      <w:ins w:id="108" w:author="VO" w:date="2023-08-29T12:35:00Z">
        <w:r w:rsidR="00AE19C6">
          <w:rPr>
            <w:color w:val="404040" w:themeColor="text1" w:themeTint="BF"/>
          </w:rPr>
          <w:t>o</w:t>
        </w:r>
      </w:ins>
      <w:ins w:id="109" w:author="VO" w:date="2023-08-29T12:34:00Z">
        <w:r w:rsidR="00AE19C6">
          <w:rPr>
            <w:color w:val="404040" w:themeColor="text1" w:themeTint="BF"/>
          </w:rPr>
          <w:t>blasti OZE a FVE zvlášť</w:t>
        </w:r>
      </w:ins>
      <w:ins w:id="110" w:author="VO" w:date="2023-08-29T12:33:00Z">
        <w:r w:rsidR="00AE19C6">
          <w:rPr>
            <w:color w:val="404040" w:themeColor="text1" w:themeTint="BF"/>
          </w:rPr>
          <w:t xml:space="preserve"> však budou vytvářet zcela jiné cenové podmínky</w:t>
        </w:r>
      </w:ins>
      <w:ins w:id="111" w:author="VO" w:date="2023-08-29T12:34:00Z">
        <w:r w:rsidR="00AE19C6">
          <w:rPr>
            <w:color w:val="404040" w:themeColor="text1" w:themeTint="BF"/>
          </w:rPr>
          <w:t>, k</w:t>
        </w:r>
      </w:ins>
      <w:ins w:id="112" w:author="VO" w:date="2023-08-29T12:35:00Z">
        <w:r w:rsidR="00AE19C6">
          <w:rPr>
            <w:color w:val="404040" w:themeColor="text1" w:themeTint="BF"/>
          </w:rPr>
          <w:t>t</w:t>
        </w:r>
      </w:ins>
      <w:ins w:id="113" w:author="VO" w:date="2023-08-29T12:34:00Z">
        <w:r w:rsidR="00AE19C6">
          <w:rPr>
            <w:color w:val="404040" w:themeColor="text1" w:themeTint="BF"/>
          </w:rPr>
          <w:t xml:space="preserve">eré budou mít zásadní dopad </w:t>
        </w:r>
      </w:ins>
      <w:ins w:id="114" w:author="VO" w:date="2023-08-29T12:35:00Z">
        <w:r w:rsidR="00AE19C6">
          <w:rPr>
            <w:color w:val="404040" w:themeColor="text1" w:themeTint="BF"/>
          </w:rPr>
          <w:t>na</w:t>
        </w:r>
        <w:r w:rsidR="00DA1892">
          <w:rPr>
            <w:color w:val="404040" w:themeColor="text1" w:themeTint="BF"/>
          </w:rPr>
          <w:t xml:space="preserve"> ekonomiku provoz</w:t>
        </w:r>
      </w:ins>
      <w:ins w:id="115" w:author="VO" w:date="2023-08-29T12:36:00Z">
        <w:r w:rsidR="00DA1892">
          <w:rPr>
            <w:color w:val="404040" w:themeColor="text1" w:themeTint="BF"/>
          </w:rPr>
          <w:t xml:space="preserve">u a tím </w:t>
        </w:r>
      </w:ins>
      <w:ins w:id="116" w:author="VO" w:date="2023-08-29T13:31:00Z">
        <w:r w:rsidR="00027ADD">
          <w:rPr>
            <w:color w:val="404040" w:themeColor="text1" w:themeTint="BF"/>
          </w:rPr>
          <w:t xml:space="preserve">výrazně </w:t>
        </w:r>
      </w:ins>
      <w:ins w:id="117" w:author="VO" w:date="2023-08-29T12:46:00Z">
        <w:r w:rsidR="00DA56D1">
          <w:rPr>
            <w:color w:val="404040" w:themeColor="text1" w:themeTint="BF"/>
          </w:rPr>
          <w:t>niž</w:t>
        </w:r>
      </w:ins>
      <w:ins w:id="118" w:author="VO" w:date="2023-08-29T13:31:00Z">
        <w:r w:rsidR="00027ADD">
          <w:rPr>
            <w:color w:val="404040" w:themeColor="text1" w:themeTint="BF"/>
          </w:rPr>
          <w:t>š</w:t>
        </w:r>
      </w:ins>
      <w:ins w:id="119" w:author="VO" w:date="2023-08-29T12:46:00Z">
        <w:r w:rsidR="00DA56D1">
          <w:rPr>
            <w:color w:val="404040" w:themeColor="text1" w:themeTint="BF"/>
          </w:rPr>
          <w:t>í časové využití a</w:t>
        </w:r>
      </w:ins>
      <w:ins w:id="120" w:author="VO" w:date="2023-08-29T13:31:00Z">
        <w:r w:rsidR="00027ADD">
          <w:rPr>
            <w:color w:val="404040" w:themeColor="text1" w:themeTint="BF"/>
          </w:rPr>
          <w:t xml:space="preserve"> vyplývající</w:t>
        </w:r>
      </w:ins>
      <w:ins w:id="121" w:author="VO" w:date="2023-08-29T12:46:00Z">
        <w:r w:rsidR="00DA56D1">
          <w:rPr>
            <w:color w:val="404040" w:themeColor="text1" w:themeTint="BF"/>
          </w:rPr>
          <w:t xml:space="preserve"> nižší </w:t>
        </w:r>
      </w:ins>
      <w:ins w:id="122" w:author="VO" w:date="2023-08-29T12:36:00Z">
        <w:r w:rsidR="00DA1892">
          <w:rPr>
            <w:color w:val="404040" w:themeColor="text1" w:themeTint="BF"/>
          </w:rPr>
          <w:t xml:space="preserve">instalovaný výkon </w:t>
        </w:r>
      </w:ins>
      <w:ins w:id="123" w:author="VO" w:date="2023-08-29T13:32:00Z">
        <w:r w:rsidR="00027ADD">
          <w:rPr>
            <w:color w:val="404040" w:themeColor="text1" w:themeTint="BF"/>
          </w:rPr>
          <w:t xml:space="preserve">zejména </w:t>
        </w:r>
      </w:ins>
      <w:ins w:id="124" w:author="VO" w:date="2023-08-29T12:36:00Z">
        <w:r w:rsidR="00DA1892">
          <w:rPr>
            <w:color w:val="404040" w:themeColor="text1" w:themeTint="BF"/>
          </w:rPr>
          <w:t xml:space="preserve">FVE, tak i </w:t>
        </w:r>
      </w:ins>
      <w:ins w:id="125" w:author="VO" w:date="2023-08-29T12:46:00Z">
        <w:r w:rsidR="00DA56D1">
          <w:rPr>
            <w:color w:val="404040" w:themeColor="text1" w:themeTint="BF"/>
          </w:rPr>
          <w:t xml:space="preserve">výrazně vyšší </w:t>
        </w:r>
      </w:ins>
      <w:ins w:id="126" w:author="VO" w:date="2023-08-29T12:36:00Z">
        <w:r w:rsidR="00DA1892">
          <w:rPr>
            <w:color w:val="404040" w:themeColor="text1" w:themeTint="BF"/>
          </w:rPr>
          <w:t xml:space="preserve">potřebu </w:t>
        </w:r>
        <w:proofErr w:type="spellStart"/>
        <w:r w:rsidR="00DA1892">
          <w:rPr>
            <w:color w:val="404040" w:themeColor="text1" w:themeTint="BF"/>
          </w:rPr>
          <w:t>dozdrojování</w:t>
        </w:r>
        <w:proofErr w:type="spellEnd"/>
        <w:r w:rsidR="00DA1892">
          <w:rPr>
            <w:color w:val="404040" w:themeColor="text1" w:themeTint="BF"/>
          </w:rPr>
          <w:t xml:space="preserve"> v zimním období. </w:t>
        </w:r>
      </w:ins>
    </w:p>
    <w:p w14:paraId="6852D3A8" w14:textId="77777777" w:rsidR="00D5553E" w:rsidRDefault="00DA1892" w:rsidP="00DC1A4B">
      <w:pPr>
        <w:jc w:val="both"/>
        <w:rPr>
          <w:ins w:id="127" w:author="VO" w:date="2023-08-29T13:12:00Z"/>
          <w:color w:val="404040" w:themeColor="text1" w:themeTint="BF"/>
        </w:rPr>
      </w:pPr>
      <w:ins w:id="128" w:author="VO" w:date="2023-08-29T12:36:00Z">
        <w:r>
          <w:rPr>
            <w:color w:val="404040" w:themeColor="text1" w:themeTint="BF"/>
          </w:rPr>
          <w:t xml:space="preserve">Dále </w:t>
        </w:r>
      </w:ins>
      <w:ins w:id="129" w:author="VO" w:date="2023-08-29T12:37:00Z">
        <w:r>
          <w:rPr>
            <w:color w:val="404040" w:themeColor="text1" w:themeTint="BF"/>
          </w:rPr>
          <w:t>ne</w:t>
        </w:r>
      </w:ins>
      <w:ins w:id="130" w:author="VO" w:date="2023-08-29T12:42:00Z">
        <w:r w:rsidR="00DA56D1">
          <w:rPr>
            <w:color w:val="404040" w:themeColor="text1" w:themeTint="BF"/>
          </w:rPr>
          <w:t xml:space="preserve">jsou </w:t>
        </w:r>
      </w:ins>
      <w:ins w:id="131" w:author="VO" w:date="2023-08-29T12:37:00Z">
        <w:r>
          <w:rPr>
            <w:color w:val="404040" w:themeColor="text1" w:themeTint="BF"/>
          </w:rPr>
          <w:t>v modelu zapracová</w:t>
        </w:r>
      </w:ins>
      <w:ins w:id="132" w:author="VO" w:date="2023-08-29T12:42:00Z">
        <w:r w:rsidR="00DA56D1">
          <w:rPr>
            <w:color w:val="404040" w:themeColor="text1" w:themeTint="BF"/>
          </w:rPr>
          <w:t xml:space="preserve">ny </w:t>
        </w:r>
      </w:ins>
      <w:ins w:id="133" w:author="VO" w:date="2023-08-29T13:35:00Z">
        <w:r w:rsidR="00027ADD">
          <w:rPr>
            <w:color w:val="404040" w:themeColor="text1" w:themeTint="BF"/>
          </w:rPr>
          <w:t>rozsáhlé</w:t>
        </w:r>
      </w:ins>
      <w:ins w:id="134" w:author="VO" w:date="2023-08-29T13:36:00Z">
        <w:r w:rsidR="00027ADD">
          <w:rPr>
            <w:color w:val="404040" w:themeColor="text1" w:themeTint="BF"/>
          </w:rPr>
          <w:t xml:space="preserve"> </w:t>
        </w:r>
      </w:ins>
      <w:ins w:id="135" w:author="VO" w:date="2023-08-29T12:42:00Z">
        <w:r w:rsidR="00DA56D1">
          <w:rPr>
            <w:color w:val="404040" w:themeColor="text1" w:themeTint="BF"/>
          </w:rPr>
          <w:t>náklady na i</w:t>
        </w:r>
      </w:ins>
      <w:ins w:id="136" w:author="VO" w:date="2023-08-29T12:43:00Z">
        <w:r w:rsidR="00DA56D1">
          <w:rPr>
            <w:color w:val="404040" w:themeColor="text1" w:themeTint="BF"/>
          </w:rPr>
          <w:t>nfrastrukturní požadavky v</w:t>
        </w:r>
      </w:ins>
      <w:ins w:id="137" w:author="VO" w:date="2023-08-29T13:10:00Z">
        <w:r w:rsidR="00D5553E">
          <w:rPr>
            <w:color w:val="404040" w:themeColor="text1" w:themeTint="BF"/>
          </w:rPr>
          <w:t> rozšíření infrastruktur zemního plynu</w:t>
        </w:r>
      </w:ins>
      <w:ins w:id="138" w:author="VO" w:date="2023-08-29T13:11:00Z">
        <w:r w:rsidR="00D5553E">
          <w:rPr>
            <w:color w:val="404040" w:themeColor="text1" w:themeTint="BF"/>
          </w:rPr>
          <w:t xml:space="preserve"> (několik mld.</w:t>
        </w:r>
      </w:ins>
      <w:ins w:id="139" w:author="VO" w:date="2023-08-29T13:33:00Z">
        <w:r w:rsidR="00027ADD">
          <w:rPr>
            <w:color w:val="404040" w:themeColor="text1" w:themeTint="BF"/>
          </w:rPr>
          <w:t>m3</w:t>
        </w:r>
      </w:ins>
      <w:ins w:id="140" w:author="VO" w:date="2023-08-29T13:11:00Z">
        <w:r w:rsidR="00D5553E">
          <w:rPr>
            <w:color w:val="404040" w:themeColor="text1" w:themeTint="BF"/>
          </w:rPr>
          <w:t xml:space="preserve"> spotřeby </w:t>
        </w:r>
      </w:ins>
      <w:ins w:id="141" w:author="VO" w:date="2023-08-29T13:33:00Z">
        <w:r w:rsidR="00027ADD">
          <w:rPr>
            <w:color w:val="404040" w:themeColor="text1" w:themeTint="BF"/>
          </w:rPr>
          <w:t xml:space="preserve">zemního plynu </w:t>
        </w:r>
      </w:ins>
      <w:ins w:id="142" w:author="VO" w:date="2023-08-29T13:11:00Z">
        <w:r w:rsidR="00D5553E">
          <w:rPr>
            <w:color w:val="404040" w:themeColor="text1" w:themeTint="BF"/>
          </w:rPr>
          <w:t xml:space="preserve">navíc pro </w:t>
        </w:r>
        <w:proofErr w:type="spellStart"/>
        <w:r w:rsidR="00D5553E">
          <w:rPr>
            <w:color w:val="404040" w:themeColor="text1" w:themeTint="BF"/>
          </w:rPr>
          <w:t>dozdrojování</w:t>
        </w:r>
        <w:proofErr w:type="spellEnd"/>
        <w:r w:rsidR="00D5553E">
          <w:rPr>
            <w:color w:val="404040" w:themeColor="text1" w:themeTint="BF"/>
          </w:rPr>
          <w:t>)</w:t>
        </w:r>
      </w:ins>
      <w:ins w:id="143" w:author="VO" w:date="2023-08-29T12:43:00Z">
        <w:r w:rsidR="00DA56D1">
          <w:rPr>
            <w:color w:val="404040" w:themeColor="text1" w:themeTint="BF"/>
          </w:rPr>
          <w:t xml:space="preserve">, H2 ani CO2 a to zejména v oblasti </w:t>
        </w:r>
      </w:ins>
      <w:ins w:id="144" w:author="VO" w:date="2023-08-29T13:11:00Z">
        <w:r w:rsidR="00D5553E">
          <w:rPr>
            <w:color w:val="404040" w:themeColor="text1" w:themeTint="BF"/>
          </w:rPr>
          <w:t xml:space="preserve">distribuce a </w:t>
        </w:r>
      </w:ins>
      <w:ins w:id="145" w:author="VO" w:date="2023-08-29T12:43:00Z">
        <w:r w:rsidR="00DA56D1">
          <w:rPr>
            <w:color w:val="404040" w:themeColor="text1" w:themeTint="BF"/>
          </w:rPr>
          <w:t>us</w:t>
        </w:r>
      </w:ins>
      <w:ins w:id="146" w:author="VO" w:date="2023-08-29T12:47:00Z">
        <w:r w:rsidR="00DA56D1">
          <w:rPr>
            <w:color w:val="404040" w:themeColor="text1" w:themeTint="BF"/>
          </w:rPr>
          <w:t>k</w:t>
        </w:r>
      </w:ins>
      <w:ins w:id="147" w:author="VO" w:date="2023-08-29T12:43:00Z">
        <w:r w:rsidR="00DA56D1">
          <w:rPr>
            <w:color w:val="404040" w:themeColor="text1" w:themeTint="BF"/>
          </w:rPr>
          <w:t>ladnění/uložení.</w:t>
        </w:r>
      </w:ins>
      <w:ins w:id="148" w:author="VO" w:date="2023-08-29T12:35:00Z">
        <w:r w:rsidR="00AE19C6">
          <w:rPr>
            <w:color w:val="404040" w:themeColor="text1" w:themeTint="BF"/>
          </w:rPr>
          <w:t xml:space="preserve"> </w:t>
        </w:r>
      </w:ins>
      <w:ins w:id="149" w:author="VO" w:date="2023-08-29T12:33:00Z">
        <w:r w:rsidR="00AE19C6">
          <w:rPr>
            <w:color w:val="404040" w:themeColor="text1" w:themeTint="BF"/>
          </w:rPr>
          <w:t xml:space="preserve"> </w:t>
        </w:r>
      </w:ins>
    </w:p>
    <w:p w14:paraId="4C8EC8D8" w14:textId="77777777" w:rsidR="00FA0E21" w:rsidDel="002E6D56" w:rsidRDefault="00D5553E" w:rsidP="00DC1A4B">
      <w:pPr>
        <w:jc w:val="both"/>
        <w:rPr>
          <w:del w:id="150" w:author="VO" w:date="2023-08-29T12:59:00Z"/>
          <w:color w:val="404040" w:themeColor="text1" w:themeTint="BF"/>
        </w:rPr>
      </w:pPr>
      <w:ins w:id="151" w:author="VO" w:date="2023-08-29T13:14:00Z">
        <w:r>
          <w:rPr>
            <w:color w:val="404040" w:themeColor="text1" w:themeTint="BF"/>
          </w:rPr>
          <w:t>Naprostá</w:t>
        </w:r>
      </w:ins>
      <w:ins w:id="152" w:author="VO" w:date="2023-08-29T13:34:00Z">
        <w:r w:rsidR="00027ADD">
          <w:rPr>
            <w:color w:val="404040" w:themeColor="text1" w:themeTint="BF"/>
          </w:rPr>
          <w:t xml:space="preserve"> </w:t>
        </w:r>
      </w:ins>
      <w:ins w:id="153" w:author="VO" w:date="2023-08-29T13:14:00Z">
        <w:r>
          <w:rPr>
            <w:color w:val="404040" w:themeColor="text1" w:themeTint="BF"/>
          </w:rPr>
          <w:t>nezbytnost implementace reálných d</w:t>
        </w:r>
      </w:ins>
      <w:ins w:id="154" w:author="VO" w:date="2023-08-29T13:12:00Z">
        <w:r>
          <w:rPr>
            <w:color w:val="404040" w:themeColor="text1" w:themeTint="BF"/>
          </w:rPr>
          <w:t>ynamick</w:t>
        </w:r>
      </w:ins>
      <w:ins w:id="155" w:author="VO" w:date="2023-08-29T13:14:00Z">
        <w:r>
          <w:rPr>
            <w:color w:val="404040" w:themeColor="text1" w:themeTint="BF"/>
          </w:rPr>
          <w:t xml:space="preserve">ých cen </w:t>
        </w:r>
      </w:ins>
      <w:ins w:id="156" w:author="VO" w:date="2023-08-29T13:12:00Z">
        <w:r>
          <w:rPr>
            <w:color w:val="404040" w:themeColor="text1" w:themeTint="BF"/>
          </w:rPr>
          <w:t xml:space="preserve"> pro dovozy a vývozy </w:t>
        </w:r>
      </w:ins>
      <w:ins w:id="157" w:author="VO" w:date="2023-08-29T13:03:00Z">
        <w:r w:rsidR="005A4182">
          <w:rPr>
            <w:color w:val="404040" w:themeColor="text1" w:themeTint="BF"/>
          </w:rPr>
          <w:t xml:space="preserve"> </w:t>
        </w:r>
      </w:ins>
      <w:ins w:id="158" w:author="VO" w:date="2023-08-29T13:12:00Z">
        <w:r>
          <w:rPr>
            <w:color w:val="404040" w:themeColor="text1" w:themeTint="BF"/>
          </w:rPr>
          <w:t xml:space="preserve">a </w:t>
        </w:r>
      </w:ins>
      <w:ins w:id="159" w:author="VO" w:date="2023-08-29T13:15:00Z">
        <w:r>
          <w:rPr>
            <w:color w:val="404040" w:themeColor="text1" w:themeTint="BF"/>
          </w:rPr>
          <w:t xml:space="preserve">implementace </w:t>
        </w:r>
      </w:ins>
      <w:ins w:id="160" w:author="VO" w:date="2023-08-29T13:12:00Z">
        <w:r>
          <w:rPr>
            <w:color w:val="404040" w:themeColor="text1" w:themeTint="BF"/>
          </w:rPr>
          <w:t>náklad</w:t>
        </w:r>
      </w:ins>
      <w:ins w:id="161" w:author="VO" w:date="2023-08-29T13:15:00Z">
        <w:r>
          <w:rPr>
            <w:color w:val="404040" w:themeColor="text1" w:themeTint="BF"/>
          </w:rPr>
          <w:t>ů</w:t>
        </w:r>
      </w:ins>
      <w:ins w:id="162" w:author="VO" w:date="2023-08-29T13:12:00Z">
        <w:r>
          <w:rPr>
            <w:color w:val="404040" w:themeColor="text1" w:themeTint="BF"/>
          </w:rPr>
          <w:t xml:space="preserve"> na infrastru</w:t>
        </w:r>
      </w:ins>
      <w:ins w:id="163" w:author="VO" w:date="2023-08-29T13:13:00Z">
        <w:r>
          <w:rPr>
            <w:color w:val="404040" w:themeColor="text1" w:themeTint="BF"/>
          </w:rPr>
          <w:t xml:space="preserve">kturu </w:t>
        </w:r>
      </w:ins>
      <w:ins w:id="164" w:author="VO" w:date="2023-08-29T13:03:00Z">
        <w:r w:rsidR="005A4182">
          <w:rPr>
            <w:color w:val="404040" w:themeColor="text1" w:themeTint="BF"/>
          </w:rPr>
          <w:t>byl</w:t>
        </w:r>
      </w:ins>
      <w:ins w:id="165" w:author="VO" w:date="2023-08-29T13:15:00Z">
        <w:r>
          <w:rPr>
            <w:color w:val="404040" w:themeColor="text1" w:themeTint="BF"/>
          </w:rPr>
          <w:t>a</w:t>
        </w:r>
      </w:ins>
      <w:ins w:id="166" w:author="VO" w:date="2023-08-29T13:03:00Z">
        <w:r w:rsidR="005A4182">
          <w:rPr>
            <w:color w:val="404040" w:themeColor="text1" w:themeTint="BF"/>
          </w:rPr>
          <w:t xml:space="preserve"> i jasným závěre</w:t>
        </w:r>
      </w:ins>
      <w:ins w:id="167" w:author="VO" w:date="2023-08-29T13:04:00Z">
        <w:r w:rsidR="005A4182">
          <w:rPr>
            <w:color w:val="404040" w:themeColor="text1" w:themeTint="BF"/>
          </w:rPr>
          <w:t>m diskuse SP a HK ČR s MPO, MŽP a týmem SEEPIA.</w:t>
        </w:r>
      </w:ins>
      <w:ins w:id="168" w:author="VO" w:date="2023-08-29T12:32:00Z">
        <w:r w:rsidR="00AE19C6">
          <w:rPr>
            <w:color w:val="404040" w:themeColor="text1" w:themeTint="BF"/>
          </w:rPr>
          <w:t xml:space="preserve"> </w:t>
        </w:r>
      </w:ins>
      <w:r w:rsidR="00AE19C6">
        <w:rPr>
          <w:color w:val="404040" w:themeColor="text1" w:themeTint="BF"/>
        </w:rPr>
        <w:t xml:space="preserve"> </w:t>
      </w:r>
    </w:p>
    <w:p w14:paraId="1CBBE721" w14:textId="77777777" w:rsidR="002E6D56" w:rsidRDefault="002E6D56" w:rsidP="00DC1A4B">
      <w:pPr>
        <w:jc w:val="both"/>
        <w:rPr>
          <w:ins w:id="169" w:author="VO" w:date="2023-08-29T12:59:00Z"/>
          <w:color w:val="404040" w:themeColor="text1" w:themeTint="BF"/>
        </w:rPr>
      </w:pPr>
    </w:p>
    <w:p w14:paraId="6F9E9C9A" w14:textId="77777777" w:rsidR="002E6D56" w:rsidRPr="00027ADD" w:rsidRDefault="002E6D56" w:rsidP="00DC1A4B">
      <w:pPr>
        <w:jc w:val="both"/>
        <w:rPr>
          <w:ins w:id="170" w:author="VO" w:date="2023-08-29T12:59:00Z"/>
          <w:i/>
          <w:iCs/>
          <w:color w:val="404040" w:themeColor="text1" w:themeTint="BF"/>
          <w:rPrChange w:id="171" w:author="VO" w:date="2023-08-29T13:33:00Z">
            <w:rPr>
              <w:ins w:id="172" w:author="VO" w:date="2023-08-29T12:59:00Z"/>
              <w:color w:val="404040" w:themeColor="text1" w:themeTint="BF"/>
            </w:rPr>
          </w:rPrChange>
        </w:rPr>
      </w:pPr>
      <w:proofErr w:type="spellStart"/>
      <w:ins w:id="173" w:author="VO" w:date="2023-08-29T12:59:00Z">
        <w:r w:rsidRPr="00027ADD">
          <w:rPr>
            <w:i/>
            <w:iCs/>
            <w:color w:val="404040" w:themeColor="text1" w:themeTint="BF"/>
            <w:lang w:val="en-GB"/>
            <w:rPrChange w:id="174" w:author="VO" w:date="2023-08-29T13:33:00Z">
              <w:rPr>
                <w:color w:val="404040" w:themeColor="text1" w:themeTint="BF"/>
                <w:lang w:val="en-GB"/>
              </w:rPr>
            </w:rPrChange>
          </w:rPr>
          <w:t>Vstupy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75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76" w:author="VO" w:date="2023-08-29T13:33:00Z">
              <w:rPr>
                <w:color w:val="404040" w:themeColor="text1" w:themeTint="BF"/>
                <w:lang w:val="en-GB"/>
              </w:rPr>
            </w:rPrChange>
          </w:rPr>
          <w:t>modelu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77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SEEPIA  a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78" w:author="VO" w:date="2023-08-29T13:33:00Z">
              <w:rPr>
                <w:color w:val="404040" w:themeColor="text1" w:themeTint="BF"/>
                <w:lang w:val="en-GB"/>
              </w:rPr>
            </w:rPrChange>
          </w:rPr>
          <w:t>tím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79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NKEP by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80" w:author="VO" w:date="2023-08-29T13:33:00Z">
              <w:rPr>
                <w:color w:val="404040" w:themeColor="text1" w:themeTint="BF"/>
                <w:lang w:val="en-GB"/>
              </w:rPr>
            </w:rPrChange>
          </w:rPr>
          <w:t>měly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81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82" w:author="VO" w:date="2023-08-29T13:33:00Z">
              <w:rPr>
                <w:color w:val="404040" w:themeColor="text1" w:themeTint="BF"/>
                <w:lang w:val="en-GB"/>
              </w:rPr>
            </w:rPrChange>
          </w:rPr>
          <w:t>vytvořeny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83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84" w:author="VO" w:date="2023-08-29T13:33:00Z">
              <w:rPr>
                <w:color w:val="404040" w:themeColor="text1" w:themeTint="BF"/>
                <w:lang w:val="en-GB"/>
              </w:rPr>
            </w:rPrChange>
          </w:rPr>
          <w:t>na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85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86" w:author="VO" w:date="2023-08-29T13:33:00Z">
              <w:rPr>
                <w:color w:val="404040" w:themeColor="text1" w:themeTint="BF"/>
                <w:lang w:val="en-GB"/>
              </w:rPr>
            </w:rPrChange>
          </w:rPr>
          <w:t>základě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87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88" w:author="VO" w:date="2023-08-29T13:33:00Z">
              <w:rPr>
                <w:color w:val="404040" w:themeColor="text1" w:themeTint="BF"/>
                <w:lang w:val="en-GB"/>
              </w:rPr>
            </w:rPrChange>
          </w:rPr>
          <w:t>požadavků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89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90" w:author="VO" w:date="2023-08-29T13:33:00Z">
              <w:rPr>
                <w:color w:val="404040" w:themeColor="text1" w:themeTint="BF"/>
                <w:lang w:val="en-GB"/>
              </w:rPr>
            </w:rPrChange>
          </w:rPr>
          <w:t>jednotlivých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91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92" w:author="VO" w:date="2023-08-29T13:33:00Z">
              <w:rPr>
                <w:color w:val="404040" w:themeColor="text1" w:themeTint="BF"/>
                <w:lang w:val="en-GB"/>
              </w:rPr>
            </w:rPrChange>
          </w:rPr>
          <w:t>průmyslových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93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a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94" w:author="VO" w:date="2023-08-29T13:33:00Z">
              <w:rPr>
                <w:color w:val="404040" w:themeColor="text1" w:themeTint="BF"/>
                <w:lang w:val="en-GB"/>
              </w:rPr>
            </w:rPrChange>
          </w:rPr>
          <w:t>jiných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95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96" w:author="VO" w:date="2023-08-29T13:33:00Z">
              <w:rPr>
                <w:color w:val="404040" w:themeColor="text1" w:themeTint="BF"/>
                <w:lang w:val="en-GB"/>
              </w:rPr>
            </w:rPrChange>
          </w:rPr>
          <w:t>hospodářských</w:t>
        </w:r>
        <w:proofErr w:type="spellEnd"/>
        <w:r w:rsidRPr="00027ADD">
          <w:rPr>
            <w:i/>
            <w:iCs/>
            <w:color w:val="404040" w:themeColor="text1" w:themeTint="BF"/>
            <w:lang w:val="en-GB"/>
            <w:rPrChange w:id="197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Pr="00027ADD">
          <w:rPr>
            <w:i/>
            <w:iCs/>
            <w:color w:val="404040" w:themeColor="text1" w:themeTint="BF"/>
            <w:lang w:val="en-GB"/>
            <w:rPrChange w:id="198" w:author="VO" w:date="2023-08-29T13:33:00Z">
              <w:rPr>
                <w:color w:val="404040" w:themeColor="text1" w:themeTint="BF"/>
                <w:lang w:val="en-GB"/>
              </w:rPr>
            </w:rPrChange>
          </w:rPr>
          <w:t>odvětví</w:t>
        </w:r>
      </w:ins>
      <w:proofErr w:type="spellEnd"/>
      <w:ins w:id="199" w:author="VO" w:date="2023-08-29T13:13:00Z">
        <w:r w:rsidR="00D5553E" w:rsidRPr="00027ADD">
          <w:rPr>
            <w:i/>
            <w:iCs/>
            <w:color w:val="404040" w:themeColor="text1" w:themeTint="BF"/>
            <w:lang w:val="en-GB"/>
            <w:rPrChange w:id="200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, </w:t>
        </w:r>
        <w:proofErr w:type="spellStart"/>
        <w:r w:rsidR="00D5553E" w:rsidRPr="00027ADD">
          <w:rPr>
            <w:i/>
            <w:iCs/>
            <w:color w:val="404040" w:themeColor="text1" w:themeTint="BF"/>
            <w:lang w:val="en-GB"/>
            <w:rPrChange w:id="201" w:author="VO" w:date="2023-08-29T13:33:00Z">
              <w:rPr>
                <w:color w:val="404040" w:themeColor="text1" w:themeTint="BF"/>
                <w:lang w:val="en-GB"/>
              </w:rPr>
            </w:rPrChange>
          </w:rPr>
          <w:t>tak</w:t>
        </w:r>
        <w:proofErr w:type="spellEnd"/>
        <w:r w:rsidR="00D5553E" w:rsidRPr="00027ADD">
          <w:rPr>
            <w:i/>
            <w:iCs/>
            <w:color w:val="404040" w:themeColor="text1" w:themeTint="BF"/>
            <w:lang w:val="en-GB"/>
            <w:rPrChange w:id="202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jak </w:t>
        </w:r>
      </w:ins>
      <w:proofErr w:type="spellStart"/>
      <w:ins w:id="203" w:author="VO" w:date="2023-08-29T13:14:00Z">
        <w:r w:rsidR="00D5553E" w:rsidRPr="00027ADD">
          <w:rPr>
            <w:i/>
            <w:iCs/>
            <w:color w:val="404040" w:themeColor="text1" w:themeTint="BF"/>
            <w:lang w:val="en-GB"/>
            <w:rPrChange w:id="204" w:author="VO" w:date="2023-08-29T13:33:00Z">
              <w:rPr>
                <w:color w:val="404040" w:themeColor="text1" w:themeTint="BF"/>
                <w:lang w:val="en-GB"/>
              </w:rPr>
            </w:rPrChange>
          </w:rPr>
          <w:t>nyní</w:t>
        </w:r>
        <w:proofErr w:type="spellEnd"/>
        <w:r w:rsidR="00D5553E" w:rsidRPr="00027ADD">
          <w:rPr>
            <w:i/>
            <w:iCs/>
            <w:color w:val="404040" w:themeColor="text1" w:themeTint="BF"/>
            <w:lang w:val="en-GB"/>
            <w:rPrChange w:id="205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</w:ins>
      <w:proofErr w:type="spellStart"/>
      <w:ins w:id="206" w:author="VO" w:date="2023-08-29T13:13:00Z">
        <w:r w:rsidR="00D5553E" w:rsidRPr="00027ADD">
          <w:rPr>
            <w:i/>
            <w:iCs/>
            <w:color w:val="404040" w:themeColor="text1" w:themeTint="BF"/>
            <w:lang w:val="en-GB"/>
            <w:rPrChange w:id="207" w:author="VO" w:date="2023-08-29T13:33:00Z">
              <w:rPr>
                <w:color w:val="404040" w:themeColor="text1" w:themeTint="BF"/>
                <w:lang w:val="en-GB"/>
              </w:rPr>
            </w:rPrChange>
          </w:rPr>
          <w:t>diskuse</w:t>
        </w:r>
        <w:proofErr w:type="spellEnd"/>
        <w:r w:rsidR="00D5553E" w:rsidRPr="00027ADD">
          <w:rPr>
            <w:i/>
            <w:iCs/>
            <w:color w:val="404040" w:themeColor="text1" w:themeTint="BF"/>
            <w:lang w:val="en-GB"/>
            <w:rPrChange w:id="208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="00D5553E" w:rsidRPr="00027ADD">
          <w:rPr>
            <w:i/>
            <w:iCs/>
            <w:color w:val="404040" w:themeColor="text1" w:themeTint="BF"/>
            <w:lang w:val="en-GB"/>
            <w:rPrChange w:id="209" w:author="VO" w:date="2023-08-29T13:33:00Z">
              <w:rPr>
                <w:color w:val="404040" w:themeColor="text1" w:themeTint="BF"/>
                <w:lang w:val="en-GB"/>
              </w:rPr>
            </w:rPrChange>
          </w:rPr>
          <w:t>probíhá</w:t>
        </w:r>
        <w:proofErr w:type="spellEnd"/>
        <w:r w:rsidR="00D5553E" w:rsidRPr="00027ADD">
          <w:rPr>
            <w:i/>
            <w:iCs/>
            <w:color w:val="404040" w:themeColor="text1" w:themeTint="BF"/>
            <w:lang w:val="en-GB"/>
            <w:rPrChange w:id="210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="00D5553E" w:rsidRPr="00027ADD">
          <w:rPr>
            <w:i/>
            <w:iCs/>
            <w:color w:val="404040" w:themeColor="text1" w:themeTint="BF"/>
            <w:lang w:val="en-GB"/>
            <w:rPrChange w:id="211" w:author="VO" w:date="2023-08-29T13:33:00Z">
              <w:rPr>
                <w:color w:val="404040" w:themeColor="text1" w:themeTint="BF"/>
                <w:lang w:val="en-GB"/>
              </w:rPr>
            </w:rPrChange>
          </w:rPr>
          <w:t>při</w:t>
        </w:r>
        <w:proofErr w:type="spellEnd"/>
        <w:r w:rsidR="00D5553E" w:rsidRPr="00027ADD">
          <w:rPr>
            <w:i/>
            <w:iCs/>
            <w:color w:val="404040" w:themeColor="text1" w:themeTint="BF"/>
            <w:lang w:val="en-GB"/>
            <w:rPrChange w:id="212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="00D5553E" w:rsidRPr="00027ADD">
          <w:rPr>
            <w:i/>
            <w:iCs/>
            <w:color w:val="404040" w:themeColor="text1" w:themeTint="BF"/>
            <w:lang w:val="en-GB"/>
            <w:rPrChange w:id="213" w:author="VO" w:date="2023-08-29T13:33:00Z">
              <w:rPr>
                <w:color w:val="404040" w:themeColor="text1" w:themeTint="BF"/>
                <w:lang w:val="en-GB"/>
              </w:rPr>
            </w:rPrChange>
          </w:rPr>
          <w:t>tvorbě</w:t>
        </w:r>
        <w:proofErr w:type="spellEnd"/>
        <w:r w:rsidR="00D5553E" w:rsidRPr="00027ADD">
          <w:rPr>
            <w:i/>
            <w:iCs/>
            <w:color w:val="404040" w:themeColor="text1" w:themeTint="BF"/>
            <w:lang w:val="en-GB"/>
            <w:rPrChange w:id="214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="00D5553E" w:rsidRPr="00027ADD">
          <w:rPr>
            <w:i/>
            <w:iCs/>
            <w:color w:val="404040" w:themeColor="text1" w:themeTint="BF"/>
            <w:lang w:val="en-GB"/>
            <w:rPrChange w:id="215" w:author="VO" w:date="2023-08-29T13:33:00Z">
              <w:rPr>
                <w:color w:val="404040" w:themeColor="text1" w:themeTint="BF"/>
                <w:lang w:val="en-GB"/>
              </w:rPr>
            </w:rPrChange>
          </w:rPr>
          <w:t>vodíkové</w:t>
        </w:r>
        <w:proofErr w:type="spellEnd"/>
        <w:r w:rsidR="00D5553E" w:rsidRPr="00027ADD">
          <w:rPr>
            <w:i/>
            <w:iCs/>
            <w:color w:val="404040" w:themeColor="text1" w:themeTint="BF"/>
            <w:lang w:val="en-GB"/>
            <w:rPrChange w:id="216" w:author="VO" w:date="2023-08-29T13:33:00Z">
              <w:rPr>
                <w:color w:val="404040" w:themeColor="text1" w:themeTint="BF"/>
                <w:lang w:val="en-GB"/>
              </w:rPr>
            </w:rPrChange>
          </w:rPr>
          <w:t xml:space="preserve"> </w:t>
        </w:r>
        <w:proofErr w:type="spellStart"/>
        <w:r w:rsidR="00D5553E" w:rsidRPr="00027ADD">
          <w:rPr>
            <w:i/>
            <w:iCs/>
            <w:color w:val="404040" w:themeColor="text1" w:themeTint="BF"/>
            <w:lang w:val="en-GB"/>
            <w:rPrChange w:id="217" w:author="VO" w:date="2023-08-29T13:33:00Z">
              <w:rPr>
                <w:color w:val="404040" w:themeColor="text1" w:themeTint="BF"/>
                <w:lang w:val="en-GB"/>
              </w:rPr>
            </w:rPrChange>
          </w:rPr>
          <w:t>strategie</w:t>
        </w:r>
      </w:ins>
      <w:proofErr w:type="spellEnd"/>
      <w:ins w:id="218" w:author="VO" w:date="2023-08-29T13:34:00Z">
        <w:r w:rsidR="00027ADD">
          <w:rPr>
            <w:i/>
            <w:iCs/>
            <w:color w:val="404040" w:themeColor="text1" w:themeTint="BF"/>
            <w:lang w:val="en-GB"/>
          </w:rPr>
          <w:t xml:space="preserve"> </w:t>
        </w:r>
        <w:proofErr w:type="spellStart"/>
        <w:r w:rsidR="00027ADD">
          <w:rPr>
            <w:i/>
            <w:iCs/>
            <w:color w:val="404040" w:themeColor="text1" w:themeTint="BF"/>
            <w:lang w:val="en-GB"/>
          </w:rPr>
          <w:t>na</w:t>
        </w:r>
        <w:proofErr w:type="spellEnd"/>
        <w:r w:rsidR="00027ADD">
          <w:rPr>
            <w:i/>
            <w:iCs/>
            <w:color w:val="404040" w:themeColor="text1" w:themeTint="BF"/>
            <w:lang w:val="en-GB"/>
          </w:rPr>
          <w:t xml:space="preserve"> SP ČR</w:t>
        </w:r>
      </w:ins>
      <w:ins w:id="219" w:author="VO" w:date="2023-08-29T12:59:00Z">
        <w:r w:rsidRPr="00027ADD">
          <w:rPr>
            <w:i/>
            <w:iCs/>
            <w:color w:val="404040" w:themeColor="text1" w:themeTint="BF"/>
            <w:lang w:val="en-GB"/>
            <w:rPrChange w:id="220" w:author="VO" w:date="2023-08-29T13:33:00Z">
              <w:rPr>
                <w:color w:val="404040" w:themeColor="text1" w:themeTint="BF"/>
                <w:lang w:val="en-GB"/>
              </w:rPr>
            </w:rPrChange>
          </w:rPr>
          <w:t>. </w:t>
        </w:r>
      </w:ins>
    </w:p>
    <w:p w14:paraId="32EAA1F4" w14:textId="77777777" w:rsidR="00FA0E21" w:rsidRPr="00DC1A4B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N</w:t>
      </w:r>
      <w:r w:rsidR="00FC7C1F" w:rsidRPr="00DC1A4B">
        <w:rPr>
          <w:color w:val="404040" w:themeColor="text1" w:themeTint="BF"/>
        </w:rPr>
        <w:t xml:space="preserve">ení jasné, proč byly potenciály OZE omezeny konkrétními hodnotami </w:t>
      </w:r>
      <w:r w:rsidRPr="00DC1A4B">
        <w:rPr>
          <w:color w:val="404040" w:themeColor="text1" w:themeTint="BF"/>
        </w:rPr>
        <w:t xml:space="preserve">pro rok 2030. </w:t>
      </w:r>
      <w:r w:rsidR="00FC7C1F" w:rsidRPr="00DC1A4B">
        <w:rPr>
          <w:color w:val="404040" w:themeColor="text1" w:themeTint="BF"/>
        </w:rPr>
        <w:t>Výsledek by měl být ponechán na citlivostní analýze modelu, ne předem omezován.</w:t>
      </w:r>
    </w:p>
    <w:p w14:paraId="6E53D798" w14:textId="77777777" w:rsidR="00FA0E21" w:rsidRPr="00DC1A4B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M</w:t>
      </w:r>
      <w:r w:rsidR="00FC7C1F" w:rsidRPr="00DC1A4B">
        <w:rPr>
          <w:color w:val="404040" w:themeColor="text1" w:themeTint="BF"/>
        </w:rPr>
        <w:t xml:space="preserve">odel pořád počítá s velkou nejistotou v dovozu elektřiny po roce 2032, přičemž i samotná ČEPS tuto nejistotu uznává. Není tak jasné, jaké jsou skutečné potřeby </w:t>
      </w:r>
      <w:proofErr w:type="spellStart"/>
      <w:r w:rsidR="00FC7C1F" w:rsidRPr="00DC1A4B">
        <w:rPr>
          <w:color w:val="404040" w:themeColor="text1" w:themeTint="BF"/>
        </w:rPr>
        <w:t>dozdrojování</w:t>
      </w:r>
      <w:proofErr w:type="spellEnd"/>
      <w:r w:rsidR="00FC7C1F" w:rsidRPr="00DC1A4B">
        <w:rPr>
          <w:color w:val="404040" w:themeColor="text1" w:themeTint="BF"/>
        </w:rPr>
        <w:t xml:space="preserve"> na území ČR pro účely zachování bezpečnosti a stability dodávek elektřiny. Rovněž je potřeba adresovat otázku spolehlivostních standardů, které nejsou aktualizovány (LOLE 15 hodin je nejvíc v celé EU).</w:t>
      </w:r>
    </w:p>
    <w:p w14:paraId="2182C6C6" w14:textId="77777777" w:rsidR="00526473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M</w:t>
      </w:r>
      <w:r w:rsidR="00FC7C1F" w:rsidRPr="00DC1A4B">
        <w:rPr>
          <w:color w:val="404040" w:themeColor="text1" w:themeTint="BF"/>
        </w:rPr>
        <w:t>áme pochybnosti ohledně limitů v roc</w:t>
      </w:r>
      <w:r w:rsidR="00526473">
        <w:rPr>
          <w:color w:val="404040" w:themeColor="text1" w:themeTint="BF"/>
        </w:rPr>
        <w:t>e 2050, např. na dovoz vodíku.</w:t>
      </w:r>
    </w:p>
    <w:p w14:paraId="31106AC7" w14:textId="77777777" w:rsidR="00526473" w:rsidRDefault="00FA0E21" w:rsidP="00526473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lastRenderedPageBreak/>
        <w:t>N</w:t>
      </w:r>
      <w:r w:rsidR="00FC7C1F" w:rsidRPr="00DC1A4B">
        <w:rPr>
          <w:color w:val="404040" w:themeColor="text1" w:themeTint="BF"/>
        </w:rPr>
        <w:t>ení nám jasné, proč se liší čísla u jádra (EDU5 v roce 2036/2040, rozdílný konec EDU1).</w:t>
      </w:r>
      <w:r w:rsidR="00FC7C1F" w:rsidRPr="00DC1A4B">
        <w:rPr>
          <w:color w:val="404040" w:themeColor="text1" w:themeTint="BF"/>
        </w:rPr>
        <w:br/>
      </w:r>
      <w:r w:rsidRPr="00DC1A4B">
        <w:rPr>
          <w:color w:val="404040" w:themeColor="text1" w:themeTint="BF"/>
        </w:rPr>
        <w:t>V</w:t>
      </w:r>
      <w:r w:rsidR="00FC7C1F" w:rsidRPr="00DC1A4B">
        <w:rPr>
          <w:color w:val="404040" w:themeColor="text1" w:themeTint="BF"/>
        </w:rPr>
        <w:t xml:space="preserve"> dopravě nejsou jasně zapracovány výstupy MOSUMO, na které je nicméně odkazováno (např. nárůst u biometanu</w:t>
      </w:r>
      <w:r w:rsidR="00526473">
        <w:rPr>
          <w:color w:val="404040" w:themeColor="text1" w:themeTint="BF"/>
        </w:rPr>
        <w:t>,</w:t>
      </w:r>
      <w:r w:rsidR="00FC7C1F" w:rsidRPr="00DC1A4B">
        <w:rPr>
          <w:color w:val="404040" w:themeColor="text1" w:themeTint="BF"/>
        </w:rPr>
        <w:t xml:space="preserve"> apod.)</w:t>
      </w:r>
    </w:p>
    <w:p w14:paraId="5DDD2DC1" w14:textId="77777777" w:rsidR="00FC7C1F" w:rsidRPr="00DC1A4B" w:rsidRDefault="00FC7C1F" w:rsidP="00526473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Modelování nepřináší jistotu ohledně nákladů pro průmysl (dopad na koncové ceny v jednotlivých scénářích apod.), po kterých jsme volali</w:t>
      </w:r>
      <w:r w:rsidR="00526473">
        <w:rPr>
          <w:color w:val="404040" w:themeColor="text1" w:themeTint="BF"/>
        </w:rPr>
        <w:t>,</w:t>
      </w:r>
      <w:r w:rsidRPr="00DC1A4B">
        <w:rPr>
          <w:color w:val="404040" w:themeColor="text1" w:themeTint="BF"/>
        </w:rPr>
        <w:t xml:space="preserve"> a které považujeme za klíčové pro další rozhodování mít.</w:t>
      </w:r>
      <w:r w:rsidR="00526473">
        <w:rPr>
          <w:color w:val="404040" w:themeColor="text1" w:themeTint="BF"/>
        </w:rPr>
        <w:t xml:space="preserve"> D</w:t>
      </w:r>
      <w:r w:rsidRPr="00DC1A4B">
        <w:rPr>
          <w:color w:val="404040" w:themeColor="text1" w:themeTint="BF"/>
        </w:rPr>
        <w:t>ěkujeme za slide 25, kde jsou ukázány investiční náklady.</w:t>
      </w:r>
      <w:r w:rsidR="00526473">
        <w:rPr>
          <w:color w:val="404040" w:themeColor="text1" w:themeTint="BF"/>
        </w:rPr>
        <w:t xml:space="preserve"> </w:t>
      </w:r>
      <w:r w:rsidR="00DC1A4B" w:rsidRPr="00DC1A4B">
        <w:rPr>
          <w:color w:val="404040" w:themeColor="text1" w:themeTint="BF"/>
        </w:rPr>
        <w:t xml:space="preserve">Nicméně je škoda, </w:t>
      </w:r>
      <w:r w:rsidRPr="00DC1A4B">
        <w:rPr>
          <w:color w:val="404040" w:themeColor="text1" w:themeTint="BF"/>
        </w:rPr>
        <w:t>že nejsou zahrnuty systémové náklady a náklady na renovaci, které budou s ohledem na cíle v účinnosti značné. Jak toto bude řešeno?</w:t>
      </w:r>
    </w:p>
    <w:sectPr w:rsidR="00FC7C1F" w:rsidRPr="00DC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51B9"/>
    <w:multiLevelType w:val="multilevel"/>
    <w:tmpl w:val="BEE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B39BD"/>
    <w:multiLevelType w:val="multilevel"/>
    <w:tmpl w:val="AF8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1633C"/>
    <w:multiLevelType w:val="multilevel"/>
    <w:tmpl w:val="78FC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0142C"/>
    <w:multiLevelType w:val="multilevel"/>
    <w:tmpl w:val="2F3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10D44"/>
    <w:multiLevelType w:val="multilevel"/>
    <w:tmpl w:val="2A4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460929">
    <w:abstractNumId w:val="4"/>
  </w:num>
  <w:num w:numId="2" w16cid:durableId="405301977">
    <w:abstractNumId w:val="1"/>
  </w:num>
  <w:num w:numId="3" w16cid:durableId="1130901697">
    <w:abstractNumId w:val="3"/>
  </w:num>
  <w:num w:numId="4" w16cid:durableId="951203063">
    <w:abstractNumId w:val="0"/>
  </w:num>
  <w:num w:numId="5" w16cid:durableId="20363501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">
    <w15:presenceInfo w15:providerId="None" w15:userId="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EC"/>
    <w:rsid w:val="00027ADD"/>
    <w:rsid w:val="002E6D56"/>
    <w:rsid w:val="00370919"/>
    <w:rsid w:val="00427785"/>
    <w:rsid w:val="00526473"/>
    <w:rsid w:val="005A4182"/>
    <w:rsid w:val="006462AE"/>
    <w:rsid w:val="00A45DEC"/>
    <w:rsid w:val="00AE19C6"/>
    <w:rsid w:val="00B4304D"/>
    <w:rsid w:val="00D5553E"/>
    <w:rsid w:val="00D93E28"/>
    <w:rsid w:val="00DA1892"/>
    <w:rsid w:val="00DA56D1"/>
    <w:rsid w:val="00DC1A4B"/>
    <w:rsid w:val="00FA0E21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C858"/>
  <w15:chartTrackingRefBased/>
  <w15:docId w15:val="{783C05A3-EAC6-4FC8-B157-8365DDB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C1F"/>
    <w:rPr>
      <w:color w:val="0000FF"/>
      <w:u w:val="single"/>
    </w:rPr>
  </w:style>
  <w:style w:type="paragraph" w:styleId="Revize">
    <w:name w:val="Revision"/>
    <w:hidden/>
    <w:uiPriority w:val="99"/>
    <w:semiHidden/>
    <w:rsid w:val="00AE1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Sádlová</dc:creator>
  <cp:keywords/>
  <dc:description/>
  <cp:lastModifiedBy>VO</cp:lastModifiedBy>
  <cp:revision>13</cp:revision>
  <dcterms:created xsi:type="dcterms:W3CDTF">2023-08-28T14:34:00Z</dcterms:created>
  <dcterms:modified xsi:type="dcterms:W3CDTF">2023-08-29T11:41:00Z</dcterms:modified>
</cp:coreProperties>
</file>